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BAAB" w14:textId="77777777" w:rsidR="00F80E80" w:rsidRPr="00F3733E" w:rsidRDefault="00F80E80" w:rsidP="00545662">
      <w:pPr>
        <w:spacing w:after="0" w:line="240" w:lineRule="auto"/>
        <w:rPr>
          <w:b/>
          <w:bCs/>
          <w:sz w:val="24"/>
          <w:szCs w:val="24"/>
        </w:rPr>
      </w:pPr>
      <w:r w:rsidRPr="00F3733E">
        <w:rPr>
          <w:b/>
          <w:bCs/>
          <w:sz w:val="24"/>
          <w:szCs w:val="24"/>
        </w:rPr>
        <w:t>Der Friedhof als außerschulischer Lernort</w:t>
      </w:r>
    </w:p>
    <w:p w14:paraId="74A13047" w14:textId="7D306A3E" w:rsidR="00024533" w:rsidRDefault="006D0910" w:rsidP="00545662">
      <w:pPr>
        <w:spacing w:after="0" w:line="240" w:lineRule="auto"/>
        <w:rPr>
          <w:sz w:val="24"/>
          <w:szCs w:val="24"/>
        </w:rPr>
      </w:pPr>
      <w:r w:rsidRPr="00F3733E">
        <w:rPr>
          <w:sz w:val="24"/>
          <w:szCs w:val="24"/>
        </w:rPr>
        <w:t>Vortrag</w:t>
      </w:r>
      <w:r w:rsidR="009B6A61">
        <w:rPr>
          <w:sz w:val="24"/>
          <w:szCs w:val="24"/>
        </w:rPr>
        <w:t>,</w:t>
      </w:r>
      <w:r w:rsidRPr="00F3733E">
        <w:rPr>
          <w:sz w:val="24"/>
          <w:szCs w:val="24"/>
        </w:rPr>
        <w:t xml:space="preserve"> gehalten in </w:t>
      </w:r>
      <w:r w:rsidR="0026689D" w:rsidRPr="00F3733E">
        <w:rPr>
          <w:sz w:val="24"/>
          <w:szCs w:val="24"/>
        </w:rPr>
        <w:t xml:space="preserve">Loccum </w:t>
      </w:r>
      <w:r w:rsidRPr="00F3733E">
        <w:rPr>
          <w:sz w:val="24"/>
          <w:szCs w:val="24"/>
        </w:rPr>
        <w:t xml:space="preserve">am </w:t>
      </w:r>
      <w:r w:rsidR="00F80E80" w:rsidRPr="00F3733E">
        <w:rPr>
          <w:sz w:val="24"/>
          <w:szCs w:val="24"/>
        </w:rPr>
        <w:t>4</w:t>
      </w:r>
      <w:r w:rsidR="0026689D" w:rsidRPr="00F3733E">
        <w:rPr>
          <w:sz w:val="24"/>
          <w:szCs w:val="24"/>
        </w:rPr>
        <w:t>.</w:t>
      </w:r>
      <w:r w:rsidR="009B6A61">
        <w:rPr>
          <w:sz w:val="24"/>
          <w:szCs w:val="24"/>
        </w:rPr>
        <w:t xml:space="preserve"> </w:t>
      </w:r>
      <w:r w:rsidR="0026689D" w:rsidRPr="00F3733E">
        <w:rPr>
          <w:sz w:val="24"/>
          <w:szCs w:val="24"/>
        </w:rPr>
        <w:t>November 202</w:t>
      </w:r>
      <w:r w:rsidR="00F80E80" w:rsidRPr="00F3733E">
        <w:rPr>
          <w:sz w:val="24"/>
          <w:szCs w:val="24"/>
        </w:rPr>
        <w:t>1</w:t>
      </w:r>
    </w:p>
    <w:p w14:paraId="71967F1C" w14:textId="0796ADF0" w:rsidR="009B6A61" w:rsidRPr="009B6A61" w:rsidRDefault="009B6A61" w:rsidP="00545662">
      <w:pPr>
        <w:spacing w:after="0" w:line="240" w:lineRule="auto"/>
        <w:rPr>
          <w:i/>
          <w:iCs/>
          <w:sz w:val="24"/>
          <w:szCs w:val="24"/>
        </w:rPr>
      </w:pPr>
      <w:r w:rsidRPr="009B6A61">
        <w:rPr>
          <w:i/>
          <w:iCs/>
          <w:sz w:val="24"/>
          <w:szCs w:val="24"/>
        </w:rPr>
        <w:t>Prof. Dr. Hartmut Rupp</w:t>
      </w:r>
    </w:p>
    <w:p w14:paraId="35F60808" w14:textId="77777777" w:rsidR="006D0910" w:rsidRPr="00F3733E" w:rsidRDefault="006D0910" w:rsidP="00545662">
      <w:pPr>
        <w:spacing w:after="0" w:line="240" w:lineRule="auto"/>
        <w:rPr>
          <w:sz w:val="24"/>
          <w:szCs w:val="24"/>
        </w:rPr>
      </w:pPr>
    </w:p>
    <w:p w14:paraId="1DF7A993" w14:textId="09C6C0FA" w:rsidR="00760C51" w:rsidRPr="00F3733E" w:rsidRDefault="00760C51" w:rsidP="00545662">
      <w:pPr>
        <w:spacing w:after="0" w:line="240" w:lineRule="auto"/>
        <w:rPr>
          <w:sz w:val="24"/>
          <w:szCs w:val="24"/>
        </w:rPr>
      </w:pPr>
      <w:r w:rsidRPr="00F3733E">
        <w:rPr>
          <w:sz w:val="24"/>
          <w:szCs w:val="24"/>
        </w:rPr>
        <w:t xml:space="preserve">Herzlichen Dank für die Einladung zu dieser Tagung. Ich möchte mit Ihnen meine Begeisterung für den Friedhof teilen. Ich möchte Ihnen ein paar Grundinformationen über den Friedhof </w:t>
      </w:r>
      <w:r w:rsidR="004921B5" w:rsidRPr="00F3733E">
        <w:rPr>
          <w:sz w:val="24"/>
          <w:szCs w:val="24"/>
        </w:rPr>
        <w:t>vortragen</w:t>
      </w:r>
      <w:r w:rsidRPr="00F3733E">
        <w:rPr>
          <w:sz w:val="24"/>
          <w:szCs w:val="24"/>
        </w:rPr>
        <w:t xml:space="preserve"> und eine ganze Reihe von methodischen Anregungen geben für die Vorbereitung, Erkundung und Nachbereitung des Besuchs eines Friedhofes</w:t>
      </w:r>
      <w:r w:rsidR="009B6A61">
        <w:rPr>
          <w:sz w:val="24"/>
          <w:szCs w:val="24"/>
        </w:rPr>
        <w:t xml:space="preserve"> –</w:t>
      </w:r>
      <w:r w:rsidRPr="00F3733E">
        <w:rPr>
          <w:sz w:val="24"/>
          <w:szCs w:val="24"/>
        </w:rPr>
        <w:t xml:space="preserve"> gleichgültig, ob er besonders oder ganz normal ist. Natürlich beginnen wir mit einem Blick auf die Kompetenzen.</w:t>
      </w:r>
    </w:p>
    <w:p w14:paraId="15E2BDEE" w14:textId="288A4EE9" w:rsidR="00760C51" w:rsidRPr="00F3733E" w:rsidRDefault="00760C51" w:rsidP="00545662">
      <w:pPr>
        <w:spacing w:after="0" w:line="240" w:lineRule="auto"/>
        <w:rPr>
          <w:b/>
          <w:bCs/>
          <w:sz w:val="24"/>
          <w:szCs w:val="24"/>
        </w:rPr>
      </w:pPr>
    </w:p>
    <w:p w14:paraId="7FEEE6DC" w14:textId="1428F0C9" w:rsidR="00693344" w:rsidRPr="00F3733E" w:rsidRDefault="002D2BBD" w:rsidP="00545662">
      <w:pPr>
        <w:spacing w:after="0" w:line="240" w:lineRule="auto"/>
        <w:rPr>
          <w:b/>
          <w:bCs/>
          <w:sz w:val="24"/>
          <w:szCs w:val="24"/>
        </w:rPr>
      </w:pPr>
      <w:r w:rsidRPr="00F3733E">
        <w:rPr>
          <w:b/>
          <w:bCs/>
          <w:sz w:val="24"/>
          <w:szCs w:val="24"/>
        </w:rPr>
        <w:t>1</w:t>
      </w:r>
      <w:r w:rsidR="00693344" w:rsidRPr="00F3733E">
        <w:rPr>
          <w:b/>
          <w:bCs/>
          <w:sz w:val="24"/>
          <w:szCs w:val="24"/>
        </w:rPr>
        <w:t>. Didaktische Perspektiven</w:t>
      </w:r>
    </w:p>
    <w:p w14:paraId="6D0DB0F0" w14:textId="5E2AD124" w:rsidR="00693344" w:rsidRPr="00F3733E" w:rsidRDefault="00693344" w:rsidP="00545662">
      <w:pPr>
        <w:spacing w:after="0" w:line="240" w:lineRule="auto"/>
        <w:rPr>
          <w:sz w:val="24"/>
          <w:szCs w:val="24"/>
        </w:rPr>
      </w:pPr>
      <w:r w:rsidRPr="00F3733E">
        <w:rPr>
          <w:sz w:val="24"/>
          <w:szCs w:val="24"/>
        </w:rPr>
        <w:t xml:space="preserve">Die Begegnung mit außerschulischen Lernorten im Religionsunterricht </w:t>
      </w:r>
      <w:r w:rsidR="004F0600" w:rsidRPr="00F3733E">
        <w:rPr>
          <w:sz w:val="24"/>
          <w:szCs w:val="24"/>
        </w:rPr>
        <w:t>dient</w:t>
      </w:r>
      <w:r w:rsidRPr="00F3733E">
        <w:rPr>
          <w:sz w:val="24"/>
          <w:szCs w:val="24"/>
        </w:rPr>
        <w:t xml:space="preserve"> dem Erwerb religiöser </w:t>
      </w:r>
      <w:r w:rsidR="002D2BBD" w:rsidRPr="00F3733E">
        <w:rPr>
          <w:sz w:val="24"/>
          <w:szCs w:val="24"/>
        </w:rPr>
        <w:t>Kompetenzen</w:t>
      </w:r>
      <w:r w:rsidRPr="00F3733E">
        <w:rPr>
          <w:sz w:val="24"/>
          <w:szCs w:val="24"/>
        </w:rPr>
        <w:t xml:space="preserve"> und damit der Allgemeinbildung. Es geht darum, religiös bedeutsame Phänomene wahrzunehmen, zu deuten, zu beurteilen, über sie mit anderen zu kommunizieren, und sie in Gebrauch nehmen </w:t>
      </w:r>
      <w:r w:rsidR="002474B3" w:rsidRPr="00F3733E">
        <w:rPr>
          <w:sz w:val="24"/>
          <w:szCs w:val="24"/>
        </w:rPr>
        <w:t xml:space="preserve">zu </w:t>
      </w:r>
      <w:r w:rsidRPr="00F3733E">
        <w:rPr>
          <w:sz w:val="24"/>
          <w:szCs w:val="24"/>
        </w:rPr>
        <w:t xml:space="preserve">können. </w:t>
      </w:r>
      <w:r w:rsidR="00FA031B" w:rsidRPr="00F3733E">
        <w:rPr>
          <w:sz w:val="24"/>
          <w:szCs w:val="24"/>
        </w:rPr>
        <w:t>So weit</w:t>
      </w:r>
      <w:r w:rsidRPr="00F3733E">
        <w:rPr>
          <w:sz w:val="24"/>
          <w:szCs w:val="24"/>
        </w:rPr>
        <w:t xml:space="preserve"> so klar.</w:t>
      </w:r>
    </w:p>
    <w:p w14:paraId="0F38934B" w14:textId="472790F9" w:rsidR="00693344" w:rsidRPr="00F3733E" w:rsidRDefault="00693344" w:rsidP="00545662">
      <w:pPr>
        <w:spacing w:after="0" w:line="240" w:lineRule="auto"/>
        <w:rPr>
          <w:sz w:val="24"/>
          <w:szCs w:val="24"/>
        </w:rPr>
      </w:pPr>
      <w:r w:rsidRPr="00F3733E">
        <w:rPr>
          <w:sz w:val="24"/>
          <w:szCs w:val="24"/>
        </w:rPr>
        <w:t xml:space="preserve">Die Besonderheit liegt darin, dass es sich hier um einen authentischen und lebensbedeutsamen Ort </w:t>
      </w:r>
      <w:r w:rsidR="002D2BBD" w:rsidRPr="00F3733E">
        <w:rPr>
          <w:sz w:val="24"/>
          <w:szCs w:val="24"/>
        </w:rPr>
        <w:t xml:space="preserve">und damit um </w:t>
      </w:r>
      <w:r w:rsidRPr="00F3733E">
        <w:rPr>
          <w:sz w:val="24"/>
          <w:szCs w:val="24"/>
        </w:rPr>
        <w:t xml:space="preserve">eine </w:t>
      </w:r>
      <w:r w:rsidR="002D2BBD" w:rsidRPr="00F3733E">
        <w:rPr>
          <w:sz w:val="24"/>
          <w:szCs w:val="24"/>
        </w:rPr>
        <w:t>„</w:t>
      </w:r>
      <w:r w:rsidRPr="00F3733E">
        <w:rPr>
          <w:sz w:val="24"/>
          <w:szCs w:val="24"/>
        </w:rPr>
        <w:t>originale Begegnung</w:t>
      </w:r>
      <w:r w:rsidR="002D2BBD" w:rsidRPr="00F3733E">
        <w:rPr>
          <w:sz w:val="24"/>
          <w:szCs w:val="24"/>
        </w:rPr>
        <w:t>“</w:t>
      </w:r>
      <w:r w:rsidRPr="00F3733E">
        <w:rPr>
          <w:sz w:val="24"/>
          <w:szCs w:val="24"/>
        </w:rPr>
        <w:t xml:space="preserve"> </w:t>
      </w:r>
      <w:r w:rsidR="002D2BBD" w:rsidRPr="00F3733E">
        <w:rPr>
          <w:sz w:val="24"/>
          <w:szCs w:val="24"/>
        </w:rPr>
        <w:t xml:space="preserve">handelt. Welche </w:t>
      </w:r>
      <w:r w:rsidRPr="00F3733E">
        <w:rPr>
          <w:sz w:val="24"/>
          <w:szCs w:val="24"/>
        </w:rPr>
        <w:t>inhaltlichen Kompetenzen dabei zu erwerben sind, entscheidet sich an der Eigenart des Ortes und an der Perspektive</w:t>
      </w:r>
      <w:r w:rsidR="004F0600" w:rsidRPr="00F3733E">
        <w:rPr>
          <w:sz w:val="24"/>
          <w:szCs w:val="24"/>
        </w:rPr>
        <w:t>,</w:t>
      </w:r>
      <w:r w:rsidRPr="00F3733E">
        <w:rPr>
          <w:sz w:val="24"/>
          <w:szCs w:val="24"/>
        </w:rPr>
        <w:t xml:space="preserve"> unter dem man diesen erschließt. Die erste Frage ist deshalb</w:t>
      </w:r>
      <w:r w:rsidR="002D2BBD" w:rsidRPr="00F3733E">
        <w:rPr>
          <w:sz w:val="24"/>
          <w:szCs w:val="24"/>
        </w:rPr>
        <w:t>:</w:t>
      </w:r>
      <w:r w:rsidRPr="00F3733E">
        <w:rPr>
          <w:sz w:val="24"/>
          <w:szCs w:val="24"/>
        </w:rPr>
        <w:t xml:space="preserve"> </w:t>
      </w:r>
      <w:r w:rsidR="002D2BBD" w:rsidRPr="00F3733E">
        <w:rPr>
          <w:sz w:val="24"/>
          <w:szCs w:val="24"/>
        </w:rPr>
        <w:t>W</w:t>
      </w:r>
      <w:r w:rsidRPr="00F3733E">
        <w:rPr>
          <w:sz w:val="24"/>
          <w:szCs w:val="24"/>
        </w:rPr>
        <w:t>as ist das eigentlich ein Friedhof?</w:t>
      </w:r>
    </w:p>
    <w:p w14:paraId="77E3DBD0" w14:textId="77777777" w:rsidR="00130210" w:rsidRPr="00F3733E" w:rsidRDefault="00130210" w:rsidP="00545662">
      <w:pPr>
        <w:spacing w:after="0" w:line="240" w:lineRule="auto"/>
        <w:rPr>
          <w:sz w:val="24"/>
          <w:szCs w:val="24"/>
        </w:rPr>
      </w:pPr>
    </w:p>
    <w:p w14:paraId="497C661D" w14:textId="2028ADF0" w:rsidR="00130210" w:rsidRPr="00F3733E" w:rsidRDefault="00693344" w:rsidP="00545662">
      <w:pPr>
        <w:spacing w:after="0" w:line="240" w:lineRule="auto"/>
        <w:rPr>
          <w:sz w:val="24"/>
          <w:szCs w:val="24"/>
        </w:rPr>
      </w:pPr>
      <w:r w:rsidRPr="00F3733E">
        <w:rPr>
          <w:sz w:val="24"/>
          <w:szCs w:val="24"/>
        </w:rPr>
        <w:t>Friedhöfe sind Räume der Toten. Hier wohnen die Toten, wenn ihr Weg unter den Lebenden zu Ende gekommen ist (Bild: Grab mit Klingel</w:t>
      </w:r>
      <w:r w:rsidR="002D2BBD" w:rsidRPr="00F3733E">
        <w:rPr>
          <w:sz w:val="24"/>
          <w:szCs w:val="24"/>
        </w:rPr>
        <w:t>kn</w:t>
      </w:r>
      <w:r w:rsidRPr="00F3733E">
        <w:rPr>
          <w:sz w:val="24"/>
          <w:szCs w:val="24"/>
        </w:rPr>
        <w:t xml:space="preserve">opf und Zeitung). Gräber haben in der Regel </w:t>
      </w:r>
      <w:r w:rsidR="002D2BBD" w:rsidRPr="00F3733E">
        <w:rPr>
          <w:sz w:val="24"/>
          <w:szCs w:val="24"/>
        </w:rPr>
        <w:t>einen</w:t>
      </w:r>
      <w:r w:rsidRPr="00F3733E">
        <w:rPr>
          <w:sz w:val="24"/>
          <w:szCs w:val="24"/>
        </w:rPr>
        <w:t xml:space="preserve"> Namen, Hausnummern und persönliche Zeichen</w:t>
      </w:r>
      <w:r w:rsidR="00130210" w:rsidRPr="00F3733E">
        <w:rPr>
          <w:sz w:val="24"/>
          <w:szCs w:val="24"/>
        </w:rPr>
        <w:t xml:space="preserve">, damit </w:t>
      </w:r>
      <w:r w:rsidR="002474B3" w:rsidRPr="00F3733E">
        <w:rPr>
          <w:sz w:val="24"/>
          <w:szCs w:val="24"/>
        </w:rPr>
        <w:t xml:space="preserve">man </w:t>
      </w:r>
      <w:r w:rsidR="00130210" w:rsidRPr="00F3733E">
        <w:rPr>
          <w:sz w:val="24"/>
          <w:szCs w:val="24"/>
        </w:rPr>
        <w:t>erkennen kann, wer sich hier eine Wohnung gemietet hat</w:t>
      </w:r>
      <w:r w:rsidRPr="00F3733E">
        <w:rPr>
          <w:sz w:val="24"/>
          <w:szCs w:val="24"/>
        </w:rPr>
        <w:t xml:space="preserve">. Das Grab ist das Ende des letzten Weges eines Menschen, der am Sterbeort beginnt, in der Friedhofskapelle noch einmal </w:t>
      </w:r>
      <w:r w:rsidR="002D2BBD" w:rsidRPr="00F3733E">
        <w:rPr>
          <w:sz w:val="24"/>
          <w:szCs w:val="24"/>
        </w:rPr>
        <w:t>H</w:t>
      </w:r>
      <w:r w:rsidRPr="00F3733E">
        <w:rPr>
          <w:sz w:val="24"/>
          <w:szCs w:val="24"/>
        </w:rPr>
        <w:t xml:space="preserve">alt macht und schließlich am Grab endet. </w:t>
      </w:r>
      <w:r w:rsidR="002D2BBD" w:rsidRPr="00F3733E">
        <w:rPr>
          <w:sz w:val="24"/>
          <w:szCs w:val="24"/>
        </w:rPr>
        <w:t>Früher war dieser Weg ein einziges Ritual</w:t>
      </w:r>
      <w:r w:rsidR="00F80E80" w:rsidRPr="00F3733E">
        <w:rPr>
          <w:sz w:val="24"/>
          <w:szCs w:val="24"/>
        </w:rPr>
        <w:t xml:space="preserve"> und gehörte zur christlichen Bestattungsl</w:t>
      </w:r>
      <w:r w:rsidR="00FA031B" w:rsidRPr="00F3733E">
        <w:rPr>
          <w:sz w:val="24"/>
          <w:szCs w:val="24"/>
        </w:rPr>
        <w:t>i</w:t>
      </w:r>
      <w:r w:rsidR="00F80E80" w:rsidRPr="00F3733E">
        <w:rPr>
          <w:sz w:val="24"/>
          <w:szCs w:val="24"/>
        </w:rPr>
        <w:t>turgie.</w:t>
      </w:r>
    </w:p>
    <w:p w14:paraId="249A93B3" w14:textId="77777777" w:rsidR="00130210" w:rsidRPr="00F3733E" w:rsidRDefault="00130210" w:rsidP="00545662">
      <w:pPr>
        <w:spacing w:after="0" w:line="240" w:lineRule="auto"/>
        <w:rPr>
          <w:sz w:val="24"/>
          <w:szCs w:val="24"/>
        </w:rPr>
      </w:pPr>
    </w:p>
    <w:p w14:paraId="15E80DEC" w14:textId="38191D7E" w:rsidR="00130210" w:rsidRPr="00F3733E" w:rsidRDefault="00693344" w:rsidP="00545662">
      <w:pPr>
        <w:spacing w:after="0" w:line="240" w:lineRule="auto"/>
        <w:rPr>
          <w:sz w:val="24"/>
          <w:szCs w:val="24"/>
        </w:rPr>
      </w:pPr>
      <w:r w:rsidRPr="00F3733E">
        <w:rPr>
          <w:sz w:val="24"/>
          <w:szCs w:val="24"/>
        </w:rPr>
        <w:t xml:space="preserve">Der Friedhof ist </w:t>
      </w:r>
      <w:r w:rsidR="00130210" w:rsidRPr="00F3733E">
        <w:rPr>
          <w:sz w:val="24"/>
          <w:szCs w:val="24"/>
        </w:rPr>
        <w:t xml:space="preserve">hierzulande </w:t>
      </w:r>
      <w:r w:rsidRPr="00F3733E">
        <w:rPr>
          <w:sz w:val="24"/>
          <w:szCs w:val="24"/>
        </w:rPr>
        <w:t xml:space="preserve">aber auch ein Raum der </w:t>
      </w:r>
      <w:r w:rsidR="002D2BBD" w:rsidRPr="00F3733E">
        <w:rPr>
          <w:sz w:val="24"/>
          <w:szCs w:val="24"/>
        </w:rPr>
        <w:t>L</w:t>
      </w:r>
      <w:r w:rsidRPr="00F3733E">
        <w:rPr>
          <w:sz w:val="24"/>
          <w:szCs w:val="24"/>
        </w:rPr>
        <w:t>ebenden. Sie kommen hierher</w:t>
      </w:r>
      <w:r w:rsidR="00760C51" w:rsidRPr="00F3733E">
        <w:rPr>
          <w:sz w:val="24"/>
          <w:szCs w:val="24"/>
        </w:rPr>
        <w:t>,</w:t>
      </w:r>
      <w:r w:rsidRPr="00F3733E">
        <w:rPr>
          <w:sz w:val="24"/>
          <w:szCs w:val="24"/>
        </w:rPr>
        <w:t xml:space="preserve"> um Abschied zu nehmen, um zu trauern, um Trost zu finden, um Erinnerung und Beziehung zu pflegen</w:t>
      </w:r>
      <w:r w:rsidR="002D2BBD" w:rsidRPr="00F3733E">
        <w:rPr>
          <w:sz w:val="24"/>
          <w:szCs w:val="24"/>
        </w:rPr>
        <w:t xml:space="preserve">, </w:t>
      </w:r>
      <w:r w:rsidRPr="00F3733E">
        <w:rPr>
          <w:sz w:val="24"/>
          <w:szCs w:val="24"/>
        </w:rPr>
        <w:t>aber auch um zu arbeiten</w:t>
      </w:r>
      <w:r w:rsidR="002D2BBD" w:rsidRPr="00F3733E">
        <w:rPr>
          <w:sz w:val="24"/>
          <w:szCs w:val="24"/>
        </w:rPr>
        <w:t xml:space="preserve"> und Geld zu verdienen</w:t>
      </w:r>
      <w:r w:rsidRPr="00F3733E">
        <w:rPr>
          <w:sz w:val="24"/>
          <w:szCs w:val="24"/>
        </w:rPr>
        <w:t xml:space="preserve">. Der Friedhof ist auch </w:t>
      </w:r>
      <w:r w:rsidR="002D2BBD" w:rsidRPr="00F3733E">
        <w:rPr>
          <w:sz w:val="24"/>
          <w:szCs w:val="24"/>
        </w:rPr>
        <w:t xml:space="preserve">Arbeitsplatz und </w:t>
      </w:r>
      <w:r w:rsidRPr="00F3733E">
        <w:rPr>
          <w:sz w:val="24"/>
          <w:szCs w:val="24"/>
        </w:rPr>
        <w:t>ein Wirtschaftsraum</w:t>
      </w:r>
      <w:r w:rsidR="002D2BBD" w:rsidRPr="00F3733E">
        <w:rPr>
          <w:sz w:val="24"/>
          <w:szCs w:val="24"/>
        </w:rPr>
        <w:t>.</w:t>
      </w:r>
      <w:r w:rsidR="00130210" w:rsidRPr="00F3733E">
        <w:rPr>
          <w:sz w:val="24"/>
          <w:szCs w:val="24"/>
        </w:rPr>
        <w:t xml:space="preserve"> Gar nicht wenige kommen aber auch </w:t>
      </w:r>
      <w:r w:rsidR="004F0600" w:rsidRPr="00F3733E">
        <w:rPr>
          <w:sz w:val="24"/>
          <w:szCs w:val="24"/>
        </w:rPr>
        <w:t>hierher,</w:t>
      </w:r>
      <w:r w:rsidR="00130210" w:rsidRPr="00F3733E">
        <w:rPr>
          <w:sz w:val="24"/>
          <w:szCs w:val="24"/>
        </w:rPr>
        <w:t xml:space="preserve"> um Ruhe zu finden und sich zu erholen.</w:t>
      </w:r>
    </w:p>
    <w:p w14:paraId="59BEDE8B" w14:textId="77777777" w:rsidR="00130210" w:rsidRPr="00F3733E" w:rsidRDefault="00130210" w:rsidP="00545662">
      <w:pPr>
        <w:spacing w:after="0" w:line="240" w:lineRule="auto"/>
        <w:rPr>
          <w:sz w:val="24"/>
          <w:szCs w:val="24"/>
        </w:rPr>
      </w:pPr>
    </w:p>
    <w:p w14:paraId="6837F438" w14:textId="77777777" w:rsidR="00F80E80" w:rsidRPr="00F3733E" w:rsidRDefault="002D2BBD" w:rsidP="00545662">
      <w:pPr>
        <w:spacing w:after="0" w:line="240" w:lineRule="auto"/>
        <w:rPr>
          <w:sz w:val="24"/>
          <w:szCs w:val="24"/>
        </w:rPr>
      </w:pPr>
      <w:r w:rsidRPr="00F3733E">
        <w:rPr>
          <w:sz w:val="24"/>
          <w:szCs w:val="24"/>
        </w:rPr>
        <w:t>Das</w:t>
      </w:r>
      <w:r w:rsidR="00693344" w:rsidRPr="00F3733E">
        <w:rPr>
          <w:sz w:val="24"/>
          <w:szCs w:val="24"/>
        </w:rPr>
        <w:t xml:space="preserve"> weist darauf hin, dass der Friedhof </w:t>
      </w:r>
      <w:r w:rsidRPr="00F3733E">
        <w:rPr>
          <w:sz w:val="24"/>
          <w:szCs w:val="24"/>
        </w:rPr>
        <w:t>mehrdimensional ist. Er ist</w:t>
      </w:r>
      <w:r w:rsidR="00693344" w:rsidRPr="00F3733E">
        <w:rPr>
          <w:sz w:val="24"/>
          <w:szCs w:val="24"/>
        </w:rPr>
        <w:t xml:space="preserve"> ein Ort der Rituale, ein Ort symbolischer Kommunikation, </w:t>
      </w:r>
      <w:r w:rsidRPr="00F3733E">
        <w:rPr>
          <w:sz w:val="24"/>
          <w:szCs w:val="24"/>
        </w:rPr>
        <w:t>ein Ort der Kunst sowie ein Ort</w:t>
      </w:r>
      <w:r w:rsidR="00545662" w:rsidRPr="00F3733E">
        <w:rPr>
          <w:sz w:val="24"/>
          <w:szCs w:val="24"/>
        </w:rPr>
        <w:t>, an dem Natur gestaltet wird.</w:t>
      </w:r>
      <w:r w:rsidRPr="00F3733E">
        <w:rPr>
          <w:sz w:val="24"/>
          <w:szCs w:val="24"/>
        </w:rPr>
        <w:t xml:space="preserve"> </w:t>
      </w:r>
      <w:r w:rsidR="00693344" w:rsidRPr="00F3733E">
        <w:rPr>
          <w:sz w:val="24"/>
          <w:szCs w:val="24"/>
        </w:rPr>
        <w:t xml:space="preserve">Friedhöfe sind ein Ort, an dem der Tod auf unterschiedliche Weise gedeutet wird. </w:t>
      </w:r>
    </w:p>
    <w:p w14:paraId="417E17D7" w14:textId="3736A50E" w:rsidR="00130210" w:rsidRPr="00F3733E" w:rsidRDefault="002474B3" w:rsidP="00545662">
      <w:pPr>
        <w:spacing w:after="0" w:line="240" w:lineRule="auto"/>
        <w:rPr>
          <w:sz w:val="24"/>
          <w:szCs w:val="24"/>
        </w:rPr>
      </w:pPr>
      <w:r w:rsidRPr="00F3733E">
        <w:rPr>
          <w:sz w:val="24"/>
          <w:szCs w:val="24"/>
        </w:rPr>
        <w:t>Der Kirchhof</w:t>
      </w:r>
      <w:r w:rsidR="00693344" w:rsidRPr="00F3733E">
        <w:rPr>
          <w:sz w:val="24"/>
          <w:szCs w:val="24"/>
        </w:rPr>
        <w:t xml:space="preserve"> ist zudem ein Ort, in dem sich kulturelle und gerade auch religiöse Veränderungen </w:t>
      </w:r>
      <w:r w:rsidR="002D2BBD" w:rsidRPr="00F3733E">
        <w:rPr>
          <w:sz w:val="24"/>
          <w:szCs w:val="24"/>
        </w:rPr>
        <w:t>s</w:t>
      </w:r>
      <w:r w:rsidR="00693344" w:rsidRPr="00F3733E">
        <w:rPr>
          <w:sz w:val="24"/>
          <w:szCs w:val="24"/>
        </w:rPr>
        <w:t>eismograph</w:t>
      </w:r>
      <w:r w:rsidR="002D2BBD" w:rsidRPr="00F3733E">
        <w:rPr>
          <w:sz w:val="24"/>
          <w:szCs w:val="24"/>
        </w:rPr>
        <w:t>isch</w:t>
      </w:r>
      <w:r w:rsidR="00693344" w:rsidRPr="00F3733E">
        <w:rPr>
          <w:sz w:val="24"/>
          <w:szCs w:val="24"/>
        </w:rPr>
        <w:t xml:space="preserve"> zeigen</w:t>
      </w:r>
      <w:r w:rsidR="002D2BBD" w:rsidRPr="00F3733E">
        <w:rPr>
          <w:sz w:val="24"/>
          <w:szCs w:val="24"/>
        </w:rPr>
        <w:t>.</w:t>
      </w:r>
      <w:r w:rsidR="00693344" w:rsidRPr="00F3733E">
        <w:rPr>
          <w:sz w:val="24"/>
          <w:szCs w:val="24"/>
        </w:rPr>
        <w:t xml:space="preserve"> </w:t>
      </w:r>
      <w:r w:rsidR="00545662" w:rsidRPr="00F3733E">
        <w:rPr>
          <w:sz w:val="24"/>
          <w:szCs w:val="24"/>
        </w:rPr>
        <w:t>S</w:t>
      </w:r>
      <w:r w:rsidR="00693344" w:rsidRPr="00F3733E">
        <w:rPr>
          <w:sz w:val="24"/>
          <w:szCs w:val="24"/>
        </w:rPr>
        <w:t xml:space="preserve">chließlich </w:t>
      </w:r>
      <w:r w:rsidR="009B6A61">
        <w:rPr>
          <w:sz w:val="24"/>
          <w:szCs w:val="24"/>
        </w:rPr>
        <w:t xml:space="preserve">ist </w:t>
      </w:r>
      <w:r w:rsidR="00693344" w:rsidRPr="00F3733E">
        <w:rPr>
          <w:sz w:val="24"/>
          <w:szCs w:val="24"/>
        </w:rPr>
        <w:t xml:space="preserve">der Friedhof auch ein Ort der Regeln und der Normen. Die Größe der Gräber, die Höhe und die </w:t>
      </w:r>
      <w:r w:rsidR="00545662" w:rsidRPr="00F3733E">
        <w:rPr>
          <w:sz w:val="24"/>
          <w:szCs w:val="24"/>
        </w:rPr>
        <w:t>Stärke</w:t>
      </w:r>
      <w:r w:rsidR="00693344" w:rsidRPr="00F3733E">
        <w:rPr>
          <w:sz w:val="24"/>
          <w:szCs w:val="24"/>
        </w:rPr>
        <w:t xml:space="preserve"> der Grabsteine, die Ruhezeiten</w:t>
      </w:r>
      <w:r w:rsidR="009B6A61">
        <w:rPr>
          <w:sz w:val="24"/>
          <w:szCs w:val="24"/>
        </w:rPr>
        <w:t>,</w:t>
      </w:r>
      <w:r w:rsidR="00693344" w:rsidRPr="00F3733E">
        <w:rPr>
          <w:sz w:val="24"/>
          <w:szCs w:val="24"/>
        </w:rPr>
        <w:t xml:space="preserve"> die Besuchszeiten sind </w:t>
      </w:r>
      <w:r w:rsidR="00130210" w:rsidRPr="00F3733E">
        <w:rPr>
          <w:sz w:val="24"/>
          <w:szCs w:val="24"/>
        </w:rPr>
        <w:t xml:space="preserve">genau </w:t>
      </w:r>
      <w:r w:rsidR="00693344" w:rsidRPr="00F3733E">
        <w:rPr>
          <w:sz w:val="24"/>
          <w:szCs w:val="24"/>
        </w:rPr>
        <w:t xml:space="preserve">geregelt. </w:t>
      </w:r>
      <w:r w:rsidR="00545662" w:rsidRPr="00F3733E">
        <w:rPr>
          <w:sz w:val="24"/>
          <w:szCs w:val="24"/>
        </w:rPr>
        <w:t xml:space="preserve">Es gibt eine Friedhofsordnung und eine Preisliste. </w:t>
      </w:r>
      <w:r w:rsidR="00693344" w:rsidRPr="00F3733E">
        <w:rPr>
          <w:sz w:val="24"/>
          <w:szCs w:val="24"/>
        </w:rPr>
        <w:t>Und nicht zu vergessen</w:t>
      </w:r>
      <w:r w:rsidR="00545662" w:rsidRPr="00F3733E">
        <w:rPr>
          <w:sz w:val="24"/>
          <w:szCs w:val="24"/>
        </w:rPr>
        <w:t>:</w:t>
      </w:r>
      <w:r w:rsidR="00693344" w:rsidRPr="00F3733E">
        <w:rPr>
          <w:sz w:val="24"/>
          <w:szCs w:val="24"/>
        </w:rPr>
        <w:t xml:space="preserve"> Friedhöfe sind auch</w:t>
      </w:r>
      <w:r w:rsidR="00130210" w:rsidRPr="00F3733E">
        <w:rPr>
          <w:sz w:val="24"/>
          <w:szCs w:val="24"/>
        </w:rPr>
        <w:t xml:space="preserve"> ein Ort,</w:t>
      </w:r>
      <w:r w:rsidR="00693344" w:rsidRPr="00F3733E">
        <w:rPr>
          <w:sz w:val="24"/>
          <w:szCs w:val="24"/>
        </w:rPr>
        <w:t xml:space="preserve"> an dem Unternehmen miteinander konkurrieren. Nach Beendigung des staatlichen Monopols zeigt sich </w:t>
      </w:r>
      <w:r w:rsidR="00130210" w:rsidRPr="00F3733E">
        <w:rPr>
          <w:sz w:val="24"/>
          <w:szCs w:val="24"/>
        </w:rPr>
        <w:t xml:space="preserve">das </w:t>
      </w:r>
      <w:r w:rsidR="00693344" w:rsidRPr="00F3733E">
        <w:rPr>
          <w:sz w:val="24"/>
          <w:szCs w:val="24"/>
        </w:rPr>
        <w:t xml:space="preserve">heute auch </w:t>
      </w:r>
      <w:r w:rsidR="00130210" w:rsidRPr="00F3733E">
        <w:rPr>
          <w:sz w:val="24"/>
          <w:szCs w:val="24"/>
        </w:rPr>
        <w:t>an der</w:t>
      </w:r>
      <w:r w:rsidR="00693344" w:rsidRPr="00F3733E">
        <w:rPr>
          <w:sz w:val="24"/>
          <w:szCs w:val="24"/>
        </w:rPr>
        <w:t xml:space="preserve"> Konkurrenz mit privaten Unternehmen (Friedwald). </w:t>
      </w:r>
    </w:p>
    <w:p w14:paraId="4D111D32" w14:textId="77777777" w:rsidR="00F80E80" w:rsidRPr="00F3733E" w:rsidRDefault="00F80E80" w:rsidP="00545662">
      <w:pPr>
        <w:spacing w:after="0" w:line="240" w:lineRule="auto"/>
        <w:rPr>
          <w:sz w:val="24"/>
          <w:szCs w:val="24"/>
        </w:rPr>
      </w:pPr>
    </w:p>
    <w:p w14:paraId="355382F6" w14:textId="4666D16B" w:rsidR="00693344" w:rsidRPr="00F3733E" w:rsidRDefault="00693344" w:rsidP="00545662">
      <w:pPr>
        <w:spacing w:after="0" w:line="240" w:lineRule="auto"/>
        <w:rPr>
          <w:sz w:val="24"/>
          <w:szCs w:val="24"/>
        </w:rPr>
      </w:pPr>
      <w:r w:rsidRPr="00F3733E">
        <w:rPr>
          <w:sz w:val="24"/>
          <w:szCs w:val="24"/>
        </w:rPr>
        <w:lastRenderedPageBreak/>
        <w:t>A</w:t>
      </w:r>
      <w:r w:rsidR="00130210" w:rsidRPr="00F3733E">
        <w:rPr>
          <w:sz w:val="24"/>
          <w:szCs w:val="24"/>
        </w:rPr>
        <w:t>us</w:t>
      </w:r>
      <w:r w:rsidRPr="00F3733E">
        <w:rPr>
          <w:sz w:val="24"/>
          <w:szCs w:val="24"/>
        </w:rPr>
        <w:t xml:space="preserve"> diesem Bündel an Bedeutungen</w:t>
      </w:r>
      <w:r w:rsidR="00130210" w:rsidRPr="00F3733E">
        <w:rPr>
          <w:sz w:val="24"/>
          <w:szCs w:val="24"/>
        </w:rPr>
        <w:t xml:space="preserve"> (und Diskursen) </w:t>
      </w:r>
      <w:r w:rsidRPr="00F3733E">
        <w:rPr>
          <w:sz w:val="24"/>
          <w:szCs w:val="24"/>
        </w:rPr>
        <w:t>ergeben sich unterschiedliche didaktische Perspektiven</w:t>
      </w:r>
      <w:r w:rsidR="00545662" w:rsidRPr="00F3733E">
        <w:rPr>
          <w:sz w:val="24"/>
          <w:szCs w:val="24"/>
        </w:rPr>
        <w:t>. Am Lernort Friedhof</w:t>
      </w:r>
      <w:r w:rsidRPr="00F3733E">
        <w:rPr>
          <w:sz w:val="24"/>
          <w:szCs w:val="24"/>
        </w:rPr>
        <w:t xml:space="preserve"> können Schülerinnen und Schüler die </w:t>
      </w:r>
      <w:r w:rsidR="00545662" w:rsidRPr="00F3733E">
        <w:rPr>
          <w:sz w:val="24"/>
          <w:szCs w:val="24"/>
        </w:rPr>
        <w:t>Fähigkeiten</w:t>
      </w:r>
      <w:r w:rsidRPr="00F3733E">
        <w:rPr>
          <w:sz w:val="24"/>
          <w:szCs w:val="24"/>
        </w:rPr>
        <w:t xml:space="preserve"> erwerben</w:t>
      </w:r>
    </w:p>
    <w:p w14:paraId="11F70323" w14:textId="30C414A5" w:rsidR="00693344" w:rsidRPr="00F3733E" w:rsidRDefault="00693344" w:rsidP="00545662">
      <w:pPr>
        <w:spacing w:after="0" w:line="240" w:lineRule="auto"/>
        <w:rPr>
          <w:sz w:val="24"/>
          <w:szCs w:val="24"/>
        </w:rPr>
      </w:pPr>
      <w:r w:rsidRPr="00F3733E">
        <w:rPr>
          <w:sz w:val="24"/>
          <w:szCs w:val="24"/>
        </w:rPr>
        <w:t>•</w:t>
      </w:r>
      <w:r w:rsidRPr="00F3733E">
        <w:rPr>
          <w:sz w:val="24"/>
          <w:szCs w:val="24"/>
        </w:rPr>
        <w:tab/>
        <w:t xml:space="preserve">grundlegende religiöse und weltanschauliche Ausdrucksformen (Symbole, Rituale, Erzählungen) </w:t>
      </w:r>
      <w:r w:rsidR="00545662" w:rsidRPr="00F3733E">
        <w:rPr>
          <w:sz w:val="24"/>
          <w:szCs w:val="24"/>
        </w:rPr>
        <w:t xml:space="preserve">zu </w:t>
      </w:r>
      <w:r w:rsidRPr="00F3733E">
        <w:rPr>
          <w:sz w:val="24"/>
          <w:szCs w:val="24"/>
        </w:rPr>
        <w:t xml:space="preserve">beschreiben, </w:t>
      </w:r>
      <w:r w:rsidR="009B6A61">
        <w:rPr>
          <w:sz w:val="24"/>
          <w:szCs w:val="24"/>
        </w:rPr>
        <w:t xml:space="preserve">zu </w:t>
      </w:r>
      <w:r w:rsidRPr="00F3733E">
        <w:rPr>
          <w:sz w:val="24"/>
          <w:szCs w:val="24"/>
        </w:rPr>
        <w:t xml:space="preserve">vergleichen und </w:t>
      </w:r>
      <w:r w:rsidR="009B6A61">
        <w:rPr>
          <w:sz w:val="24"/>
          <w:szCs w:val="24"/>
        </w:rPr>
        <w:t xml:space="preserve">zu </w:t>
      </w:r>
      <w:r w:rsidRPr="00F3733E">
        <w:rPr>
          <w:sz w:val="24"/>
          <w:szCs w:val="24"/>
        </w:rPr>
        <w:t>deuten</w:t>
      </w:r>
      <w:r w:rsidR="00545662" w:rsidRPr="00F3733E">
        <w:rPr>
          <w:sz w:val="24"/>
          <w:szCs w:val="24"/>
        </w:rPr>
        <w:t>,</w:t>
      </w:r>
    </w:p>
    <w:p w14:paraId="2E63177B" w14:textId="03343B17" w:rsidR="00693344" w:rsidRPr="00F3733E" w:rsidRDefault="00693344" w:rsidP="00545662">
      <w:pPr>
        <w:spacing w:after="0" w:line="240" w:lineRule="auto"/>
        <w:rPr>
          <w:sz w:val="24"/>
          <w:szCs w:val="24"/>
        </w:rPr>
      </w:pPr>
      <w:r w:rsidRPr="00F3733E">
        <w:rPr>
          <w:sz w:val="24"/>
          <w:szCs w:val="24"/>
        </w:rPr>
        <w:t>•</w:t>
      </w:r>
      <w:r w:rsidRPr="00F3733E">
        <w:rPr>
          <w:sz w:val="24"/>
          <w:szCs w:val="24"/>
        </w:rPr>
        <w:tab/>
      </w:r>
      <w:r w:rsidR="00545662" w:rsidRPr="00F3733E">
        <w:rPr>
          <w:sz w:val="24"/>
          <w:szCs w:val="24"/>
        </w:rPr>
        <w:t>u</w:t>
      </w:r>
      <w:r w:rsidRPr="00F3733E">
        <w:rPr>
          <w:sz w:val="24"/>
          <w:szCs w:val="24"/>
        </w:rPr>
        <w:t xml:space="preserve">nterschiedliche religiöse und weltanschauliche Überzeugungen erarbeiten und bewerten </w:t>
      </w:r>
    </w:p>
    <w:p w14:paraId="05A34220" w14:textId="7E5213D1" w:rsidR="00693344" w:rsidRPr="00F3733E" w:rsidRDefault="00693344" w:rsidP="00545662">
      <w:pPr>
        <w:spacing w:after="0" w:line="240" w:lineRule="auto"/>
        <w:rPr>
          <w:sz w:val="24"/>
          <w:szCs w:val="24"/>
        </w:rPr>
      </w:pPr>
      <w:r w:rsidRPr="00F3733E">
        <w:rPr>
          <w:sz w:val="24"/>
          <w:szCs w:val="24"/>
        </w:rPr>
        <w:t>•</w:t>
      </w:r>
      <w:r w:rsidRPr="00F3733E">
        <w:rPr>
          <w:sz w:val="24"/>
          <w:szCs w:val="24"/>
        </w:rPr>
        <w:tab/>
        <w:t>Glaubenszeugnis</w:t>
      </w:r>
      <w:r w:rsidR="00545662" w:rsidRPr="00F3733E">
        <w:rPr>
          <w:sz w:val="24"/>
          <w:szCs w:val="24"/>
        </w:rPr>
        <w:t>se</w:t>
      </w:r>
      <w:r w:rsidRPr="00F3733E">
        <w:rPr>
          <w:sz w:val="24"/>
          <w:szCs w:val="24"/>
        </w:rPr>
        <w:t xml:space="preserve"> in Bezug zum eigene</w:t>
      </w:r>
      <w:r w:rsidR="0026689D" w:rsidRPr="00F3733E">
        <w:rPr>
          <w:sz w:val="24"/>
          <w:szCs w:val="24"/>
        </w:rPr>
        <w:t>n</w:t>
      </w:r>
      <w:r w:rsidRPr="00F3733E">
        <w:rPr>
          <w:sz w:val="24"/>
          <w:szCs w:val="24"/>
        </w:rPr>
        <w:t xml:space="preserve"> Leben </w:t>
      </w:r>
      <w:r w:rsidR="00545662" w:rsidRPr="00F3733E">
        <w:rPr>
          <w:sz w:val="24"/>
          <w:szCs w:val="24"/>
        </w:rPr>
        <w:t xml:space="preserve">zu </w:t>
      </w:r>
      <w:r w:rsidRPr="00F3733E">
        <w:rPr>
          <w:sz w:val="24"/>
          <w:szCs w:val="24"/>
        </w:rPr>
        <w:t>setzen</w:t>
      </w:r>
      <w:r w:rsidR="00545662" w:rsidRPr="00F3733E">
        <w:rPr>
          <w:sz w:val="24"/>
          <w:szCs w:val="24"/>
        </w:rPr>
        <w:t>,</w:t>
      </w:r>
    </w:p>
    <w:p w14:paraId="499743EA" w14:textId="00773342" w:rsidR="00693344" w:rsidRPr="00F3733E" w:rsidRDefault="00693344" w:rsidP="00545662">
      <w:pPr>
        <w:spacing w:after="0" w:line="240" w:lineRule="auto"/>
        <w:rPr>
          <w:sz w:val="24"/>
          <w:szCs w:val="24"/>
        </w:rPr>
      </w:pPr>
      <w:r w:rsidRPr="00F3733E">
        <w:rPr>
          <w:sz w:val="24"/>
          <w:szCs w:val="24"/>
        </w:rPr>
        <w:t>•</w:t>
      </w:r>
      <w:r w:rsidRPr="00F3733E">
        <w:rPr>
          <w:sz w:val="24"/>
          <w:szCs w:val="24"/>
        </w:rPr>
        <w:tab/>
        <w:t xml:space="preserve">christliche Ausdrucksformen </w:t>
      </w:r>
      <w:r w:rsidR="00545662" w:rsidRPr="00F3733E">
        <w:rPr>
          <w:sz w:val="24"/>
          <w:szCs w:val="24"/>
        </w:rPr>
        <w:t xml:space="preserve">zu </w:t>
      </w:r>
      <w:r w:rsidRPr="00F3733E">
        <w:rPr>
          <w:sz w:val="24"/>
          <w:szCs w:val="24"/>
        </w:rPr>
        <w:t xml:space="preserve">benennen und </w:t>
      </w:r>
      <w:r w:rsidR="00545662" w:rsidRPr="00F3733E">
        <w:rPr>
          <w:sz w:val="24"/>
          <w:szCs w:val="24"/>
        </w:rPr>
        <w:t xml:space="preserve">zu </w:t>
      </w:r>
      <w:r w:rsidRPr="00F3733E">
        <w:rPr>
          <w:sz w:val="24"/>
          <w:szCs w:val="24"/>
        </w:rPr>
        <w:t>interpretieren</w:t>
      </w:r>
      <w:r w:rsidR="00130210" w:rsidRPr="00F3733E">
        <w:rPr>
          <w:sz w:val="24"/>
          <w:szCs w:val="24"/>
        </w:rPr>
        <w:t>.</w:t>
      </w:r>
      <w:r w:rsidRPr="00F3733E">
        <w:rPr>
          <w:sz w:val="24"/>
          <w:szCs w:val="24"/>
        </w:rPr>
        <w:t xml:space="preserve"> </w:t>
      </w:r>
    </w:p>
    <w:p w14:paraId="39589C57" w14:textId="77777777" w:rsidR="00545662" w:rsidRPr="00F3733E" w:rsidRDefault="00545662" w:rsidP="00545662">
      <w:pPr>
        <w:spacing w:after="0" w:line="240" w:lineRule="auto"/>
        <w:rPr>
          <w:sz w:val="24"/>
          <w:szCs w:val="24"/>
        </w:rPr>
      </w:pPr>
    </w:p>
    <w:p w14:paraId="38CC6DCA" w14:textId="468ED405" w:rsidR="00693344" w:rsidRPr="00F3733E" w:rsidRDefault="00545662" w:rsidP="00545662">
      <w:pPr>
        <w:spacing w:after="0" w:line="240" w:lineRule="auto"/>
        <w:rPr>
          <w:sz w:val="24"/>
          <w:szCs w:val="24"/>
        </w:rPr>
      </w:pPr>
      <w:r w:rsidRPr="00F3733E">
        <w:rPr>
          <w:sz w:val="24"/>
          <w:szCs w:val="24"/>
        </w:rPr>
        <w:t>So</w:t>
      </w:r>
      <w:r w:rsidR="00693344" w:rsidRPr="00F3733E">
        <w:rPr>
          <w:sz w:val="24"/>
          <w:szCs w:val="24"/>
        </w:rPr>
        <w:t xml:space="preserve"> gesehen erlaubt der Friedhof </w:t>
      </w:r>
      <w:r w:rsidR="004F0600" w:rsidRPr="00F3733E">
        <w:rPr>
          <w:sz w:val="24"/>
          <w:szCs w:val="24"/>
        </w:rPr>
        <w:t>unterschiedliche</w:t>
      </w:r>
      <w:r w:rsidR="00693344" w:rsidRPr="00F3733E">
        <w:rPr>
          <w:sz w:val="24"/>
          <w:szCs w:val="24"/>
        </w:rPr>
        <w:t xml:space="preserve"> Zugänge. Ich kann dort mit meinen Schülerinnen und Schülern</w:t>
      </w:r>
    </w:p>
    <w:p w14:paraId="55149F1F" w14:textId="77777777" w:rsidR="00545662" w:rsidRPr="00F3733E" w:rsidRDefault="00693344" w:rsidP="00545662">
      <w:pPr>
        <w:spacing w:after="0" w:line="240" w:lineRule="auto"/>
        <w:ind w:left="709" w:hanging="709"/>
        <w:rPr>
          <w:sz w:val="24"/>
          <w:szCs w:val="24"/>
        </w:rPr>
      </w:pPr>
      <w:r w:rsidRPr="00F3733E">
        <w:rPr>
          <w:sz w:val="24"/>
          <w:szCs w:val="24"/>
        </w:rPr>
        <w:t>•</w:t>
      </w:r>
      <w:r w:rsidRPr="00F3733E">
        <w:rPr>
          <w:sz w:val="24"/>
          <w:szCs w:val="24"/>
        </w:rPr>
        <w:tab/>
        <w:t xml:space="preserve">Symbole des Todes </w:t>
      </w:r>
      <w:r w:rsidR="00545662" w:rsidRPr="00F3733E">
        <w:rPr>
          <w:sz w:val="24"/>
          <w:szCs w:val="24"/>
        </w:rPr>
        <w:t>und</w:t>
      </w:r>
      <w:r w:rsidRPr="00F3733E">
        <w:rPr>
          <w:sz w:val="24"/>
          <w:szCs w:val="24"/>
        </w:rPr>
        <w:t xml:space="preserve"> der Hoffnung </w:t>
      </w:r>
      <w:r w:rsidR="00545662" w:rsidRPr="00F3733E">
        <w:rPr>
          <w:sz w:val="24"/>
          <w:szCs w:val="24"/>
        </w:rPr>
        <w:t>er</w:t>
      </w:r>
      <w:r w:rsidRPr="00F3733E">
        <w:rPr>
          <w:sz w:val="24"/>
          <w:szCs w:val="24"/>
        </w:rPr>
        <w:t>schließen,</w:t>
      </w:r>
      <w:r w:rsidR="00545662" w:rsidRPr="00F3733E">
        <w:rPr>
          <w:sz w:val="24"/>
          <w:szCs w:val="24"/>
        </w:rPr>
        <w:t xml:space="preserve"> </w:t>
      </w:r>
    </w:p>
    <w:p w14:paraId="0AACE9BE" w14:textId="7AAD5727" w:rsidR="00693344" w:rsidRPr="00F3733E" w:rsidRDefault="00545662" w:rsidP="00545662">
      <w:pPr>
        <w:pStyle w:val="Listenabsatz"/>
        <w:numPr>
          <w:ilvl w:val="0"/>
          <w:numId w:val="1"/>
        </w:numPr>
        <w:spacing w:after="0" w:line="240" w:lineRule="auto"/>
        <w:ind w:left="709" w:hanging="709"/>
        <w:rPr>
          <w:sz w:val="24"/>
          <w:szCs w:val="24"/>
        </w:rPr>
      </w:pPr>
      <w:r w:rsidRPr="00F3733E">
        <w:rPr>
          <w:sz w:val="24"/>
          <w:szCs w:val="24"/>
        </w:rPr>
        <w:t>christliche Ausdrucksformen des Todes aufzeigen,</w:t>
      </w:r>
    </w:p>
    <w:p w14:paraId="28A54EB3" w14:textId="77777777" w:rsidR="00545662" w:rsidRPr="00F3733E" w:rsidRDefault="00693344" w:rsidP="00545662">
      <w:pPr>
        <w:spacing w:after="0" w:line="240" w:lineRule="auto"/>
        <w:ind w:left="709" w:hanging="709"/>
        <w:rPr>
          <w:sz w:val="24"/>
          <w:szCs w:val="24"/>
        </w:rPr>
      </w:pPr>
      <w:r w:rsidRPr="00F3733E">
        <w:rPr>
          <w:sz w:val="24"/>
          <w:szCs w:val="24"/>
        </w:rPr>
        <w:t>•</w:t>
      </w:r>
      <w:r w:rsidRPr="00F3733E">
        <w:rPr>
          <w:sz w:val="24"/>
          <w:szCs w:val="24"/>
        </w:rPr>
        <w:tab/>
      </w:r>
      <w:r w:rsidR="00545662" w:rsidRPr="00F3733E">
        <w:rPr>
          <w:sz w:val="24"/>
          <w:szCs w:val="24"/>
        </w:rPr>
        <w:t>Grabmäler von verschiedenen Religionen vergleichen,</w:t>
      </w:r>
    </w:p>
    <w:p w14:paraId="64726DAC" w14:textId="38E0F1B4" w:rsidR="00693344" w:rsidRPr="00F3733E" w:rsidRDefault="00693344" w:rsidP="00545662">
      <w:pPr>
        <w:pStyle w:val="Listenabsatz"/>
        <w:numPr>
          <w:ilvl w:val="0"/>
          <w:numId w:val="1"/>
        </w:numPr>
        <w:spacing w:after="0" w:line="240" w:lineRule="auto"/>
        <w:ind w:left="709" w:hanging="709"/>
        <w:rPr>
          <w:sz w:val="24"/>
          <w:szCs w:val="24"/>
        </w:rPr>
      </w:pPr>
      <w:r w:rsidRPr="00F3733E">
        <w:rPr>
          <w:sz w:val="24"/>
          <w:szCs w:val="24"/>
        </w:rPr>
        <w:t>den Wandel der Bestattungskultur erkunden,</w:t>
      </w:r>
    </w:p>
    <w:p w14:paraId="6F5FF1D5" w14:textId="1921AA7E" w:rsidR="00693344" w:rsidRPr="00F3733E" w:rsidRDefault="00693344" w:rsidP="00545662">
      <w:pPr>
        <w:spacing w:after="0" w:line="240" w:lineRule="auto"/>
        <w:ind w:left="709" w:hanging="709"/>
        <w:rPr>
          <w:sz w:val="24"/>
          <w:szCs w:val="24"/>
        </w:rPr>
      </w:pPr>
      <w:r w:rsidRPr="00F3733E">
        <w:rPr>
          <w:sz w:val="24"/>
          <w:szCs w:val="24"/>
        </w:rPr>
        <w:t>•</w:t>
      </w:r>
      <w:r w:rsidRPr="00F3733E">
        <w:rPr>
          <w:sz w:val="24"/>
          <w:szCs w:val="24"/>
        </w:rPr>
        <w:tab/>
        <w:t>existenzielle Fragen des Lebens erörtern (</w:t>
      </w:r>
      <w:r w:rsidR="00545662" w:rsidRPr="00F3733E">
        <w:rPr>
          <w:sz w:val="24"/>
          <w:szCs w:val="24"/>
        </w:rPr>
        <w:t>W</w:t>
      </w:r>
      <w:r w:rsidRPr="00F3733E">
        <w:rPr>
          <w:sz w:val="24"/>
          <w:szCs w:val="24"/>
        </w:rPr>
        <w:t>as ist eigentlich Toten</w:t>
      </w:r>
      <w:r w:rsidR="00545662" w:rsidRPr="00F3733E">
        <w:rPr>
          <w:sz w:val="24"/>
          <w:szCs w:val="24"/>
        </w:rPr>
        <w:t>w</w:t>
      </w:r>
      <w:r w:rsidRPr="00F3733E">
        <w:rPr>
          <w:sz w:val="24"/>
          <w:szCs w:val="24"/>
        </w:rPr>
        <w:t>ürde?)</w:t>
      </w:r>
    </w:p>
    <w:p w14:paraId="439F4370" w14:textId="324036CD" w:rsidR="00693344" w:rsidRPr="00F3733E" w:rsidRDefault="00693344" w:rsidP="00545662">
      <w:pPr>
        <w:spacing w:after="0" w:line="240" w:lineRule="auto"/>
        <w:ind w:left="709" w:hanging="709"/>
        <w:rPr>
          <w:sz w:val="24"/>
          <w:szCs w:val="24"/>
        </w:rPr>
      </w:pPr>
      <w:r w:rsidRPr="00F3733E">
        <w:rPr>
          <w:sz w:val="24"/>
          <w:szCs w:val="24"/>
        </w:rPr>
        <w:t>•</w:t>
      </w:r>
      <w:r w:rsidRPr="00F3733E">
        <w:rPr>
          <w:sz w:val="24"/>
          <w:szCs w:val="24"/>
        </w:rPr>
        <w:tab/>
        <w:t>Bestattungsrituale erleben (wir habe</w:t>
      </w:r>
      <w:r w:rsidR="00545662" w:rsidRPr="00F3733E">
        <w:rPr>
          <w:sz w:val="24"/>
          <w:szCs w:val="24"/>
        </w:rPr>
        <w:t>n</w:t>
      </w:r>
      <w:r w:rsidRPr="00F3733E">
        <w:rPr>
          <w:sz w:val="24"/>
          <w:szCs w:val="24"/>
        </w:rPr>
        <w:t xml:space="preserve"> einmal einen ganzen Vormittag auf de</w:t>
      </w:r>
      <w:r w:rsidR="00545662" w:rsidRPr="00F3733E">
        <w:rPr>
          <w:sz w:val="24"/>
          <w:szCs w:val="24"/>
        </w:rPr>
        <w:t xml:space="preserve">r Empore </w:t>
      </w:r>
      <w:r w:rsidRPr="00F3733E">
        <w:rPr>
          <w:sz w:val="24"/>
          <w:szCs w:val="24"/>
        </w:rPr>
        <w:t>der Trauerhalle</w:t>
      </w:r>
      <w:r w:rsidR="00545662" w:rsidRPr="00F3733E">
        <w:rPr>
          <w:sz w:val="24"/>
          <w:szCs w:val="24"/>
        </w:rPr>
        <w:t xml:space="preserve"> verbracht)</w:t>
      </w:r>
      <w:r w:rsidRPr="00F3733E">
        <w:rPr>
          <w:sz w:val="24"/>
          <w:szCs w:val="24"/>
        </w:rPr>
        <w:t>,</w:t>
      </w:r>
    </w:p>
    <w:p w14:paraId="07F3DD6E" w14:textId="197094C2" w:rsidR="00693344" w:rsidRPr="00F3733E" w:rsidRDefault="00693344" w:rsidP="00545662">
      <w:pPr>
        <w:spacing w:after="0" w:line="240" w:lineRule="auto"/>
        <w:ind w:left="709" w:hanging="709"/>
        <w:rPr>
          <w:sz w:val="24"/>
          <w:szCs w:val="24"/>
        </w:rPr>
      </w:pPr>
      <w:r w:rsidRPr="00F3733E">
        <w:rPr>
          <w:sz w:val="24"/>
          <w:szCs w:val="24"/>
        </w:rPr>
        <w:t>•</w:t>
      </w:r>
      <w:r w:rsidRPr="00F3733E">
        <w:rPr>
          <w:sz w:val="24"/>
          <w:szCs w:val="24"/>
        </w:rPr>
        <w:tab/>
        <w:t xml:space="preserve">einen </w:t>
      </w:r>
      <w:r w:rsidR="00545662" w:rsidRPr="00F3733E">
        <w:rPr>
          <w:sz w:val="24"/>
          <w:szCs w:val="24"/>
        </w:rPr>
        <w:t>R</w:t>
      </w:r>
      <w:r w:rsidRPr="00F3733E">
        <w:rPr>
          <w:sz w:val="24"/>
          <w:szCs w:val="24"/>
        </w:rPr>
        <w:t>undweg mit besonderen Gräbern entwerfen</w:t>
      </w:r>
      <w:r w:rsidR="00545662" w:rsidRPr="00F3733E">
        <w:rPr>
          <w:sz w:val="24"/>
          <w:szCs w:val="24"/>
        </w:rPr>
        <w:t>,</w:t>
      </w:r>
    </w:p>
    <w:p w14:paraId="74CEF84E" w14:textId="1F69DF09" w:rsidR="00693344" w:rsidRPr="00F3733E" w:rsidRDefault="00693344" w:rsidP="00545662">
      <w:pPr>
        <w:spacing w:after="0" w:line="240" w:lineRule="auto"/>
        <w:ind w:left="709" w:hanging="709"/>
        <w:rPr>
          <w:sz w:val="24"/>
          <w:szCs w:val="24"/>
        </w:rPr>
      </w:pPr>
      <w:r w:rsidRPr="00F3733E">
        <w:rPr>
          <w:sz w:val="24"/>
          <w:szCs w:val="24"/>
        </w:rPr>
        <w:t>•</w:t>
      </w:r>
      <w:r w:rsidRPr="00F3733E">
        <w:rPr>
          <w:sz w:val="24"/>
          <w:szCs w:val="24"/>
        </w:rPr>
        <w:tab/>
        <w:t>das Krematorium besuchen und mit Mitarbeitern des Friedhofsamtes sprechen</w:t>
      </w:r>
    </w:p>
    <w:p w14:paraId="5ED80862" w14:textId="0F078E87" w:rsidR="00693344" w:rsidRPr="00F3733E" w:rsidRDefault="00693344" w:rsidP="00545662">
      <w:pPr>
        <w:spacing w:after="0" w:line="240" w:lineRule="auto"/>
        <w:ind w:left="709" w:hanging="709"/>
        <w:rPr>
          <w:sz w:val="24"/>
          <w:szCs w:val="24"/>
        </w:rPr>
      </w:pPr>
      <w:r w:rsidRPr="00F3733E">
        <w:rPr>
          <w:sz w:val="24"/>
          <w:szCs w:val="24"/>
        </w:rPr>
        <w:t>•</w:t>
      </w:r>
      <w:r w:rsidRPr="00F3733E">
        <w:rPr>
          <w:sz w:val="24"/>
          <w:szCs w:val="24"/>
        </w:rPr>
        <w:tab/>
        <w:t>besondere Gräber benennen und erläutern</w:t>
      </w:r>
      <w:r w:rsidR="00545662" w:rsidRPr="00F3733E">
        <w:rPr>
          <w:sz w:val="24"/>
          <w:szCs w:val="24"/>
        </w:rPr>
        <w:t>,</w:t>
      </w:r>
    </w:p>
    <w:p w14:paraId="1CD31485" w14:textId="77777777" w:rsidR="00FA031B" w:rsidRPr="00F3733E" w:rsidRDefault="00FA031B" w:rsidP="00545662">
      <w:pPr>
        <w:spacing w:after="0" w:line="240" w:lineRule="auto"/>
        <w:rPr>
          <w:sz w:val="24"/>
          <w:szCs w:val="24"/>
        </w:rPr>
      </w:pPr>
    </w:p>
    <w:p w14:paraId="32CB12B2" w14:textId="11B2D1D7" w:rsidR="00693344" w:rsidRPr="00F3733E" w:rsidRDefault="00545662" w:rsidP="00545662">
      <w:pPr>
        <w:spacing w:after="0" w:line="240" w:lineRule="auto"/>
        <w:rPr>
          <w:b/>
          <w:bCs/>
          <w:sz w:val="24"/>
          <w:szCs w:val="24"/>
        </w:rPr>
      </w:pPr>
      <w:r w:rsidRPr="00F3733E">
        <w:rPr>
          <w:b/>
          <w:bCs/>
          <w:sz w:val="24"/>
          <w:szCs w:val="24"/>
        </w:rPr>
        <w:t>2</w:t>
      </w:r>
      <w:r w:rsidR="00693344" w:rsidRPr="00F3733E">
        <w:rPr>
          <w:b/>
          <w:bCs/>
          <w:sz w:val="24"/>
          <w:szCs w:val="24"/>
        </w:rPr>
        <w:t>. Grund</w:t>
      </w:r>
      <w:r w:rsidR="00130210" w:rsidRPr="00F3733E">
        <w:rPr>
          <w:b/>
          <w:bCs/>
          <w:sz w:val="24"/>
          <w:szCs w:val="24"/>
        </w:rPr>
        <w:t>i</w:t>
      </w:r>
      <w:r w:rsidR="00693344" w:rsidRPr="00F3733E">
        <w:rPr>
          <w:b/>
          <w:bCs/>
          <w:sz w:val="24"/>
          <w:szCs w:val="24"/>
        </w:rPr>
        <w:t>nformationen zum Friedhof</w:t>
      </w:r>
    </w:p>
    <w:p w14:paraId="44F99106" w14:textId="70688CB8" w:rsidR="008967D7" w:rsidRPr="00F3733E" w:rsidRDefault="00693344" w:rsidP="00545662">
      <w:pPr>
        <w:spacing w:after="0" w:line="240" w:lineRule="auto"/>
        <w:rPr>
          <w:sz w:val="24"/>
          <w:szCs w:val="24"/>
        </w:rPr>
      </w:pPr>
      <w:r w:rsidRPr="00F3733E">
        <w:rPr>
          <w:sz w:val="24"/>
          <w:szCs w:val="24"/>
        </w:rPr>
        <w:t>Die Erschließung eines außerschulischen Lernortes hat in der Regel drei Schritte: Vorbereitung, Erkundung, Auswertung</w:t>
      </w:r>
      <w:r w:rsidR="008967D7" w:rsidRPr="00F3733E">
        <w:rPr>
          <w:sz w:val="24"/>
          <w:szCs w:val="24"/>
        </w:rPr>
        <w:t>.</w:t>
      </w:r>
    </w:p>
    <w:p w14:paraId="0AC33D7F" w14:textId="77777777" w:rsidR="00545662" w:rsidRPr="00F3733E" w:rsidRDefault="00545662" w:rsidP="00545662">
      <w:pPr>
        <w:spacing w:after="0" w:line="240" w:lineRule="auto"/>
        <w:rPr>
          <w:sz w:val="24"/>
          <w:szCs w:val="24"/>
        </w:rPr>
      </w:pPr>
    </w:p>
    <w:p w14:paraId="795266D2" w14:textId="7EA43F45" w:rsidR="008967D7" w:rsidRPr="00F3733E" w:rsidRDefault="008967D7" w:rsidP="00545662">
      <w:pPr>
        <w:spacing w:after="0" w:line="240" w:lineRule="auto"/>
        <w:rPr>
          <w:sz w:val="24"/>
          <w:szCs w:val="24"/>
        </w:rPr>
      </w:pPr>
      <w:r w:rsidRPr="00F3733E">
        <w:rPr>
          <w:sz w:val="24"/>
          <w:szCs w:val="24"/>
        </w:rPr>
        <w:t>In die Vorbereitung gehö</w:t>
      </w:r>
      <w:r w:rsidR="006970C8" w:rsidRPr="00F3733E">
        <w:rPr>
          <w:sz w:val="24"/>
          <w:szCs w:val="24"/>
        </w:rPr>
        <w:t xml:space="preserve">rt der Austausch über Erfahrungen mit dem Friedhof, auch über die unterschiedliche Gestalt, die ein Friedhof haben kann. Hier könnte man auch </w:t>
      </w:r>
      <w:r w:rsidRPr="00F3733E">
        <w:rPr>
          <w:sz w:val="24"/>
          <w:szCs w:val="24"/>
        </w:rPr>
        <w:t xml:space="preserve">Grundinformationen </w:t>
      </w:r>
      <w:r w:rsidR="006970C8" w:rsidRPr="00F3733E">
        <w:rPr>
          <w:sz w:val="24"/>
          <w:szCs w:val="24"/>
        </w:rPr>
        <w:t xml:space="preserve">einbringen </w:t>
      </w:r>
      <w:r w:rsidRPr="00F3733E">
        <w:rPr>
          <w:sz w:val="24"/>
          <w:szCs w:val="24"/>
        </w:rPr>
        <w:t xml:space="preserve">wie die Geschichte des Friedhofes, die Möblierung eines Friedhofes </w:t>
      </w:r>
      <w:r w:rsidR="00130210" w:rsidRPr="00F3733E">
        <w:rPr>
          <w:sz w:val="24"/>
          <w:szCs w:val="24"/>
        </w:rPr>
        <w:t>und</w:t>
      </w:r>
      <w:r w:rsidRPr="00F3733E">
        <w:rPr>
          <w:sz w:val="24"/>
          <w:szCs w:val="24"/>
        </w:rPr>
        <w:t xml:space="preserve"> </w:t>
      </w:r>
      <w:r w:rsidR="006970C8" w:rsidRPr="00F3733E">
        <w:rPr>
          <w:sz w:val="24"/>
          <w:szCs w:val="24"/>
        </w:rPr>
        <w:t>zugleich</w:t>
      </w:r>
      <w:r w:rsidRPr="00F3733E">
        <w:rPr>
          <w:sz w:val="24"/>
          <w:szCs w:val="24"/>
        </w:rPr>
        <w:t xml:space="preserve"> einige Begriffe</w:t>
      </w:r>
      <w:r w:rsidR="006970C8" w:rsidRPr="00F3733E">
        <w:rPr>
          <w:sz w:val="24"/>
          <w:szCs w:val="24"/>
        </w:rPr>
        <w:t xml:space="preserve"> klären</w:t>
      </w:r>
      <w:r w:rsidRPr="00F3733E">
        <w:rPr>
          <w:sz w:val="24"/>
          <w:szCs w:val="24"/>
        </w:rPr>
        <w:t xml:space="preserve">. </w:t>
      </w:r>
      <w:r w:rsidR="006970C8" w:rsidRPr="00F3733E">
        <w:rPr>
          <w:sz w:val="24"/>
          <w:szCs w:val="24"/>
        </w:rPr>
        <w:t>Ein</w:t>
      </w:r>
      <w:r w:rsidRPr="00F3733E">
        <w:rPr>
          <w:sz w:val="24"/>
          <w:szCs w:val="24"/>
        </w:rPr>
        <w:t xml:space="preserve"> Friedhof ist</w:t>
      </w:r>
      <w:r w:rsidR="006970C8" w:rsidRPr="00F3733E">
        <w:rPr>
          <w:sz w:val="24"/>
          <w:szCs w:val="24"/>
        </w:rPr>
        <w:t xml:space="preserve"> ein umfriedeter Raum</w:t>
      </w:r>
      <w:r w:rsidRPr="00F3733E">
        <w:rPr>
          <w:sz w:val="24"/>
          <w:szCs w:val="24"/>
        </w:rPr>
        <w:t xml:space="preserve">, </w:t>
      </w:r>
      <w:r w:rsidR="00130210" w:rsidRPr="00F3733E">
        <w:rPr>
          <w:sz w:val="24"/>
          <w:szCs w:val="24"/>
        </w:rPr>
        <w:t xml:space="preserve">wurde </w:t>
      </w:r>
      <w:r w:rsidRPr="00F3733E">
        <w:rPr>
          <w:sz w:val="24"/>
          <w:szCs w:val="24"/>
        </w:rPr>
        <w:t>schon angesprochen.</w:t>
      </w:r>
      <w:r w:rsidR="006970C8" w:rsidRPr="00F3733E">
        <w:rPr>
          <w:sz w:val="24"/>
          <w:szCs w:val="24"/>
        </w:rPr>
        <w:t xml:space="preserve"> Aber was ist dann ein Kirchhof? Und was ist ein Friedwald?</w:t>
      </w:r>
    </w:p>
    <w:p w14:paraId="0292E9D0" w14:textId="77777777" w:rsidR="00130210" w:rsidRPr="00F3733E" w:rsidRDefault="00130210" w:rsidP="00545662">
      <w:pPr>
        <w:spacing w:after="0" w:line="240" w:lineRule="auto"/>
        <w:rPr>
          <w:sz w:val="24"/>
          <w:szCs w:val="24"/>
        </w:rPr>
      </w:pPr>
    </w:p>
    <w:p w14:paraId="095088B1" w14:textId="490FAD69" w:rsidR="00024533" w:rsidRPr="00F3733E" w:rsidRDefault="004F0600" w:rsidP="004068DB">
      <w:pPr>
        <w:spacing w:after="0" w:line="240" w:lineRule="auto"/>
        <w:rPr>
          <w:i/>
          <w:iCs/>
          <w:sz w:val="24"/>
          <w:szCs w:val="24"/>
        </w:rPr>
      </w:pPr>
      <w:r w:rsidRPr="00F3733E">
        <w:rPr>
          <w:i/>
          <w:iCs/>
          <w:sz w:val="24"/>
          <w:szCs w:val="24"/>
        </w:rPr>
        <w:t>Geschichte des Friedhofs</w:t>
      </w:r>
    </w:p>
    <w:p w14:paraId="0F783E39" w14:textId="06CA4C00" w:rsidR="00024533" w:rsidRPr="00F3733E" w:rsidRDefault="00024533" w:rsidP="00024533">
      <w:pPr>
        <w:spacing w:after="0" w:line="240" w:lineRule="auto"/>
        <w:rPr>
          <w:rFonts w:ascii="Calibri" w:eastAsia="Times New Roman" w:hAnsi="Calibri" w:cs="Calibri"/>
          <w:sz w:val="24"/>
          <w:szCs w:val="24"/>
          <w:lang w:eastAsia="de-DE"/>
        </w:rPr>
      </w:pPr>
      <w:r w:rsidRPr="00F3733E">
        <w:rPr>
          <w:rFonts w:ascii="Calibri" w:eastAsia="Times New Roman" w:hAnsi="Calibri" w:cs="Calibri"/>
          <w:sz w:val="24"/>
          <w:szCs w:val="24"/>
          <w:lang w:eastAsia="de-DE"/>
        </w:rPr>
        <w:t xml:space="preserve">In der </w:t>
      </w:r>
      <w:r w:rsidRPr="00F3733E">
        <w:rPr>
          <w:rFonts w:ascii="Calibri" w:eastAsia="Times New Roman" w:hAnsi="Calibri" w:cs="Calibri"/>
          <w:b/>
          <w:bCs/>
          <w:sz w:val="24"/>
          <w:szCs w:val="24"/>
          <w:lang w:eastAsia="de-DE"/>
        </w:rPr>
        <w:t>Antike</w:t>
      </w:r>
      <w:r w:rsidRPr="00F3733E">
        <w:rPr>
          <w:rFonts w:ascii="Calibri" w:eastAsia="Times New Roman" w:hAnsi="Calibri" w:cs="Calibri"/>
          <w:sz w:val="24"/>
          <w:szCs w:val="24"/>
          <w:lang w:eastAsia="de-DE"/>
        </w:rPr>
        <w:t xml:space="preserve"> lagen die Gräber außerhalb der Städte an den Ausfallstraßen (z.B. Köln) und bildeten </w:t>
      </w:r>
      <w:r w:rsidRPr="00F3733E">
        <w:rPr>
          <w:rFonts w:ascii="Calibri" w:eastAsia="Times New Roman" w:hAnsi="Calibri" w:cs="Calibri"/>
          <w:bCs/>
          <w:iCs/>
          <w:sz w:val="24"/>
          <w:szCs w:val="24"/>
          <w:lang w:eastAsia="de-DE"/>
        </w:rPr>
        <w:t>Nekropolen</w:t>
      </w:r>
      <w:r w:rsidRPr="00F3733E">
        <w:rPr>
          <w:rFonts w:ascii="Calibri" w:eastAsia="Times New Roman" w:hAnsi="Calibri" w:cs="Calibri"/>
          <w:sz w:val="24"/>
          <w:szCs w:val="24"/>
          <w:lang w:eastAsia="de-DE"/>
        </w:rPr>
        <w:t xml:space="preserve"> (Totenstädte). </w:t>
      </w:r>
      <w:r w:rsidRPr="00F3733E">
        <w:rPr>
          <w:sz w:val="24"/>
          <w:szCs w:val="24"/>
        </w:rPr>
        <w:t>Dies zeigt sich heute noch in südeuropäischen Friedhofsanlagen wie zum Beispiel in Portugal</w:t>
      </w:r>
      <w:r w:rsidRPr="00F3733E">
        <w:rPr>
          <w:rFonts w:ascii="Calibri" w:eastAsia="Times New Roman" w:hAnsi="Calibri" w:cs="Calibri"/>
          <w:sz w:val="24"/>
          <w:szCs w:val="24"/>
          <w:lang w:eastAsia="de-DE"/>
        </w:rPr>
        <w:t xml:space="preserve"> Die Stadt sollte vom Tod rein bleiben. Die Grabmäler der reichen Leute bestanden aus tempelartigen Häusern und waren mit einer Umfriedung versehen. Daneben gab es Grabgärten auf dem eigenen Grund sowie Armengräber. Es handelte sich um Familiengräber. Die Bestattung war also eine Angelegenheit der Familie. </w:t>
      </w:r>
    </w:p>
    <w:p w14:paraId="1633FBDD" w14:textId="488BCD75" w:rsidR="00EF6AE1" w:rsidRPr="00F3733E" w:rsidRDefault="00024533" w:rsidP="004068DB">
      <w:pPr>
        <w:spacing w:after="0" w:line="240" w:lineRule="auto"/>
        <w:rPr>
          <w:rFonts w:ascii="Calibri" w:eastAsia="Times New Roman" w:hAnsi="Calibri" w:cs="Calibri"/>
          <w:sz w:val="24"/>
          <w:szCs w:val="24"/>
          <w:lang w:eastAsia="de-DE"/>
        </w:rPr>
      </w:pPr>
      <w:r w:rsidRPr="00F3733E">
        <w:rPr>
          <w:rFonts w:ascii="Calibri" w:eastAsia="Times New Roman" w:hAnsi="Calibri" w:cs="Calibri"/>
          <w:sz w:val="24"/>
          <w:szCs w:val="24"/>
          <w:lang w:eastAsia="de-DE"/>
        </w:rPr>
        <w:t>Das Christentum definierte Familie anders. Nun war die Gemeinde die Familie und diese sorgte sich um die Bestattung. Die Bestattung wird also zur Gemeinschaftsaufgabe, was bis heute gilt</w:t>
      </w:r>
      <w:r w:rsidR="00EF6AE1" w:rsidRPr="00F3733E">
        <w:rPr>
          <w:rFonts w:ascii="Calibri" w:eastAsia="Times New Roman" w:hAnsi="Calibri" w:cs="Calibri"/>
          <w:sz w:val="24"/>
          <w:szCs w:val="24"/>
          <w:lang w:eastAsia="de-DE"/>
        </w:rPr>
        <w:t>.</w:t>
      </w:r>
    </w:p>
    <w:p w14:paraId="47B01112" w14:textId="48284080" w:rsidR="00EF6AE1" w:rsidRPr="00F3733E" w:rsidRDefault="004068DB" w:rsidP="004068DB">
      <w:pPr>
        <w:spacing w:after="0" w:line="240" w:lineRule="auto"/>
        <w:rPr>
          <w:sz w:val="24"/>
          <w:szCs w:val="24"/>
        </w:rPr>
      </w:pPr>
      <w:r w:rsidRPr="00F3733E">
        <w:rPr>
          <w:sz w:val="24"/>
          <w:szCs w:val="24"/>
        </w:rPr>
        <w:t xml:space="preserve">Üblich </w:t>
      </w:r>
      <w:r w:rsidR="00F80E80" w:rsidRPr="00F3733E">
        <w:rPr>
          <w:sz w:val="24"/>
          <w:szCs w:val="24"/>
        </w:rPr>
        <w:t>war</w:t>
      </w:r>
      <w:r w:rsidRPr="00F3733E">
        <w:rPr>
          <w:sz w:val="24"/>
          <w:szCs w:val="24"/>
        </w:rPr>
        <w:t xml:space="preserve"> die Körperbestattung, was im 3. Jahrhundert für alle Toten im römischen Reich durchgeführt wurde. Nach der Anerkennung des Christentums im Jahre 391 kam das Friedhofswesen ganz in kirchliche Hand.</w:t>
      </w:r>
    </w:p>
    <w:p w14:paraId="08ADD26C" w14:textId="7056A976" w:rsidR="004068DB" w:rsidRPr="00F3733E" w:rsidRDefault="004068DB" w:rsidP="004068DB">
      <w:pPr>
        <w:spacing w:after="0" w:line="240" w:lineRule="auto"/>
        <w:rPr>
          <w:rFonts w:ascii="Calibri" w:eastAsia="Times New Roman" w:hAnsi="Calibri" w:cs="Calibri"/>
          <w:sz w:val="24"/>
          <w:szCs w:val="24"/>
          <w:lang w:eastAsia="de-DE"/>
        </w:rPr>
      </w:pPr>
      <w:r w:rsidRPr="00F3733E">
        <w:rPr>
          <w:sz w:val="24"/>
          <w:szCs w:val="24"/>
        </w:rPr>
        <w:t xml:space="preserve"> </w:t>
      </w:r>
    </w:p>
    <w:p w14:paraId="0F6E3E52" w14:textId="2991B265" w:rsidR="004068DB" w:rsidRPr="00F3733E" w:rsidRDefault="004068DB" w:rsidP="004068DB">
      <w:pPr>
        <w:spacing w:after="0" w:line="240" w:lineRule="auto"/>
        <w:rPr>
          <w:sz w:val="24"/>
          <w:szCs w:val="24"/>
        </w:rPr>
      </w:pPr>
      <w:r w:rsidRPr="00F3733E">
        <w:rPr>
          <w:sz w:val="24"/>
          <w:szCs w:val="24"/>
        </w:rPr>
        <w:lastRenderedPageBreak/>
        <w:t>Unter Karl dem Großen wurde festgelegt, dass die Gräber bei den Kirchen</w:t>
      </w:r>
      <w:r w:rsidR="00EF6AE1" w:rsidRPr="00F3733E">
        <w:rPr>
          <w:sz w:val="24"/>
          <w:szCs w:val="24"/>
        </w:rPr>
        <w:t xml:space="preserve"> </w:t>
      </w:r>
      <w:r w:rsidRPr="00F3733E">
        <w:rPr>
          <w:sz w:val="24"/>
          <w:szCs w:val="24"/>
        </w:rPr>
        <w:t>angelegt werden sollen. Die Verbrennung wurde verboten, was hierzulande mehr als 1000 Jahre bis zum Jahr 1878 (erstes Krematorium in Gotha) galt.</w:t>
      </w:r>
    </w:p>
    <w:p w14:paraId="27BC6250" w14:textId="77777777" w:rsidR="00EF6AE1" w:rsidRPr="00F3733E" w:rsidRDefault="00EF6AE1" w:rsidP="004068DB">
      <w:pPr>
        <w:spacing w:after="0" w:line="240" w:lineRule="auto"/>
        <w:rPr>
          <w:sz w:val="24"/>
          <w:szCs w:val="24"/>
        </w:rPr>
      </w:pPr>
    </w:p>
    <w:p w14:paraId="13599567" w14:textId="7B8A4B13" w:rsidR="004068DB" w:rsidRPr="00F3733E" w:rsidRDefault="004068DB" w:rsidP="004068DB">
      <w:pPr>
        <w:spacing w:after="0" w:line="240" w:lineRule="auto"/>
        <w:rPr>
          <w:sz w:val="24"/>
          <w:szCs w:val="24"/>
        </w:rPr>
      </w:pPr>
      <w:r w:rsidRPr="00F3733E">
        <w:rPr>
          <w:sz w:val="24"/>
          <w:szCs w:val="24"/>
        </w:rPr>
        <w:t xml:space="preserve">Der mittelalterliche Friedhof bestand aus einem „Kirchhof“, der als „Coemeterium“ („Schlaf-bzw. Ruhestätte“) bezeichnet wurde. </w:t>
      </w:r>
      <w:commentRangeStart w:id="0"/>
      <w:r w:rsidR="00EF6AE1" w:rsidRPr="00F3733E">
        <w:rPr>
          <w:sz w:val="24"/>
          <w:szCs w:val="24"/>
        </w:rPr>
        <w:t>(Knoblochtzer)</w:t>
      </w:r>
      <w:commentRangeEnd w:id="0"/>
      <w:r w:rsidR="009C5C01">
        <w:rPr>
          <w:rStyle w:val="Kommentarzeichen"/>
        </w:rPr>
        <w:commentReference w:id="0"/>
      </w:r>
      <w:r w:rsidR="00EF6AE1" w:rsidRPr="00F3733E">
        <w:rPr>
          <w:sz w:val="24"/>
          <w:szCs w:val="24"/>
        </w:rPr>
        <w:t xml:space="preserve"> </w:t>
      </w:r>
      <w:r w:rsidRPr="00F3733E">
        <w:rPr>
          <w:sz w:val="24"/>
          <w:szCs w:val="24"/>
        </w:rPr>
        <w:t>Diesen Kirchhof umschloss eine Mauer, die den Raum der Toten aus dem Raum der Lebenden ausgegrenzte und markierte. Dieser Raum wurde geweiht. Wichtig war es, die Toten in der Nähe der Reliquien von Heiligen zu bestatten („apud sanctos“), was die Aussicht auf Auferstehung vergewissern sollte. Die Gräber waren unregelmäßig angelegt. Grabzeichen gab es keine. Die Toten wurden bei der Bestattung dem Sarg entnommen und in einem Tuch bestattet. Die nicht sonderlich tief angelegten Gräber wurden nach wenigen Jahren geräumt. Die Gebeine wurden dann in ein Gebeinhaus verbracht (Zweitbestattung). Auf dem Friedhof stand eine Totenleuchte, die die Toten vor bösen Geistern bewahren sollte. Zu dem Grabfeld gehörte ein Vorhof, auf dem häufig buntes Treiben herrschte.</w:t>
      </w:r>
    </w:p>
    <w:p w14:paraId="036F0141" w14:textId="77777777" w:rsidR="00EF6AE1" w:rsidRPr="00F3733E" w:rsidRDefault="00EF6AE1" w:rsidP="004068DB">
      <w:pPr>
        <w:spacing w:after="0" w:line="240" w:lineRule="auto"/>
        <w:rPr>
          <w:sz w:val="24"/>
          <w:szCs w:val="24"/>
        </w:rPr>
      </w:pPr>
    </w:p>
    <w:p w14:paraId="6EC53A13" w14:textId="3D351C43" w:rsidR="004068DB" w:rsidRPr="00F3733E" w:rsidRDefault="004068DB" w:rsidP="004068DB">
      <w:pPr>
        <w:spacing w:after="0" w:line="240" w:lineRule="auto"/>
        <w:rPr>
          <w:sz w:val="24"/>
          <w:szCs w:val="24"/>
        </w:rPr>
      </w:pPr>
      <w:r w:rsidRPr="00F3733E">
        <w:rPr>
          <w:sz w:val="24"/>
          <w:szCs w:val="24"/>
        </w:rPr>
        <w:t>Im späten Mittelalter</w:t>
      </w:r>
      <w:r w:rsidR="00EF6AE1" w:rsidRPr="00F3733E">
        <w:rPr>
          <w:sz w:val="24"/>
          <w:szCs w:val="24"/>
        </w:rPr>
        <w:t xml:space="preserve"> </w:t>
      </w:r>
      <w:commentRangeStart w:id="1"/>
      <w:r w:rsidR="00EF6AE1" w:rsidRPr="00F3733E">
        <w:rPr>
          <w:sz w:val="24"/>
          <w:szCs w:val="24"/>
        </w:rPr>
        <w:t>(Bild Kruse)</w:t>
      </w:r>
      <w:r w:rsidRPr="00F3733E">
        <w:rPr>
          <w:sz w:val="24"/>
          <w:szCs w:val="24"/>
        </w:rPr>
        <w:t xml:space="preserve"> </w:t>
      </w:r>
      <w:commentRangeEnd w:id="1"/>
      <w:r w:rsidR="009C5C01">
        <w:rPr>
          <w:rStyle w:val="Kommentarzeichen"/>
        </w:rPr>
        <w:commentReference w:id="1"/>
      </w:r>
      <w:r w:rsidRPr="00F3733E">
        <w:rPr>
          <w:sz w:val="24"/>
          <w:szCs w:val="24"/>
        </w:rPr>
        <w:t>finden sich Holzkreuze auf den Grabhügeln und innen an den Mauern Abbildungen des Totentanzes (vgl. Basler Totentanz).</w:t>
      </w:r>
    </w:p>
    <w:p w14:paraId="69F15074" w14:textId="77777777" w:rsidR="00EF6AE1" w:rsidRPr="00F3733E" w:rsidRDefault="00EF6AE1" w:rsidP="004068DB">
      <w:pPr>
        <w:spacing w:after="0" w:line="240" w:lineRule="auto"/>
        <w:rPr>
          <w:sz w:val="24"/>
          <w:szCs w:val="24"/>
        </w:rPr>
      </w:pPr>
    </w:p>
    <w:p w14:paraId="1F51EACF" w14:textId="69A85CFC" w:rsidR="004068DB" w:rsidRPr="00F3733E" w:rsidRDefault="004068DB" w:rsidP="004068DB">
      <w:pPr>
        <w:spacing w:after="0" w:line="240" w:lineRule="auto"/>
        <w:rPr>
          <w:sz w:val="24"/>
          <w:szCs w:val="24"/>
        </w:rPr>
      </w:pPr>
      <w:r w:rsidRPr="00F3733E">
        <w:rPr>
          <w:sz w:val="24"/>
          <w:szCs w:val="24"/>
        </w:rPr>
        <w:t>Die Reformatoren, allen voran Martin Luther, lehnten die Verehrung von Heiligen ab. Die Gnade Gottes bedarf keiner Vermittlung. Damit entfiel die Notwendigkeit, in der Nähe von Reliquien bestattet zu werden. Luther selbst empfahl aus theologischen, aber auch aus medizinischen Gründen außerhalb der Stadt einen „Gottesacker“ anzulegen. Er argumentierte unter anderem mit dem Hinweis, dass ja auch Jesus außerhalb der Stadt Jerusalem bestattet worden sei. Da Gott gnädig ist, entfielen das Fegefeuer und die Notwendigkeit, für den Verstorbenen zu beten. Schwerpunkt der Bestattung wurde die Verkündigung der Auferstehung der Toten für die Hinterbliebenen.</w:t>
      </w:r>
    </w:p>
    <w:p w14:paraId="7B04307F" w14:textId="77777777" w:rsidR="00EF6AE1" w:rsidRPr="00F3733E" w:rsidRDefault="00EF6AE1" w:rsidP="004068DB">
      <w:pPr>
        <w:spacing w:after="0" w:line="240" w:lineRule="auto"/>
        <w:rPr>
          <w:sz w:val="24"/>
          <w:szCs w:val="24"/>
        </w:rPr>
      </w:pPr>
    </w:p>
    <w:p w14:paraId="24A9BD13" w14:textId="4D28FD38" w:rsidR="004068DB" w:rsidRPr="00F3733E" w:rsidRDefault="004068DB" w:rsidP="004068DB">
      <w:pPr>
        <w:spacing w:after="0" w:line="240" w:lineRule="auto"/>
        <w:rPr>
          <w:sz w:val="24"/>
          <w:szCs w:val="24"/>
        </w:rPr>
      </w:pPr>
      <w:r w:rsidRPr="00F3733E">
        <w:rPr>
          <w:sz w:val="24"/>
          <w:szCs w:val="24"/>
        </w:rPr>
        <w:t xml:space="preserve">Im Gefolge der Reformation entstanden im 16. und 17. Jahrhundert neben dem Kirchhof Grabanlagen, die von Arkaden umsäumt waren. Sie werden als „Camposanto“ </w:t>
      </w:r>
      <w:commentRangeStart w:id="2"/>
      <w:r w:rsidRPr="00F3733E">
        <w:rPr>
          <w:sz w:val="24"/>
          <w:szCs w:val="24"/>
        </w:rPr>
        <w:t>(„heiliges Feld“</w:t>
      </w:r>
      <w:r w:rsidR="009C5C01">
        <w:rPr>
          <w:sz w:val="24"/>
          <w:szCs w:val="24"/>
        </w:rPr>
        <w:t>,</w:t>
      </w:r>
      <w:r w:rsidR="00EF6AE1" w:rsidRPr="00F3733E">
        <w:rPr>
          <w:sz w:val="24"/>
          <w:szCs w:val="24"/>
        </w:rPr>
        <w:t xml:space="preserve"> B</w:t>
      </w:r>
      <w:r w:rsidR="002474B3" w:rsidRPr="00F3733E">
        <w:rPr>
          <w:sz w:val="24"/>
          <w:szCs w:val="24"/>
        </w:rPr>
        <w:t>i</w:t>
      </w:r>
      <w:r w:rsidR="00EF6AE1" w:rsidRPr="00F3733E">
        <w:rPr>
          <w:sz w:val="24"/>
          <w:szCs w:val="24"/>
        </w:rPr>
        <w:t>ld</w:t>
      </w:r>
      <w:r w:rsidRPr="00F3733E">
        <w:rPr>
          <w:sz w:val="24"/>
          <w:szCs w:val="24"/>
        </w:rPr>
        <w:t>)</w:t>
      </w:r>
      <w:commentRangeEnd w:id="2"/>
      <w:r w:rsidR="009C5C01">
        <w:rPr>
          <w:rStyle w:val="Kommentarzeichen"/>
        </w:rPr>
        <w:commentReference w:id="2"/>
      </w:r>
      <w:r w:rsidRPr="00F3733E">
        <w:rPr>
          <w:sz w:val="24"/>
          <w:szCs w:val="24"/>
        </w:rPr>
        <w:t xml:space="preserve"> bezeichnet. In den Arkaden befanden sich die Grüfte reicher Bürgerfamilien. Im Innenraum lagen die Gräber der einfachen Leute, meist in Form eines Grabhügels (Tumulus) mit Kreuz.</w:t>
      </w:r>
    </w:p>
    <w:p w14:paraId="325EED88" w14:textId="77777777" w:rsidR="00EF6AE1" w:rsidRPr="00F3733E" w:rsidRDefault="00EF6AE1" w:rsidP="004068DB">
      <w:pPr>
        <w:spacing w:after="0" w:line="240" w:lineRule="auto"/>
        <w:rPr>
          <w:sz w:val="24"/>
          <w:szCs w:val="24"/>
        </w:rPr>
      </w:pPr>
    </w:p>
    <w:p w14:paraId="5349036A" w14:textId="4B3F547A" w:rsidR="002474B3" w:rsidRPr="00F3733E" w:rsidRDefault="004068DB" w:rsidP="004068DB">
      <w:pPr>
        <w:spacing w:after="0" w:line="240" w:lineRule="auto"/>
        <w:rPr>
          <w:sz w:val="24"/>
          <w:szCs w:val="24"/>
        </w:rPr>
      </w:pPr>
      <w:r w:rsidRPr="00F3733E">
        <w:rPr>
          <w:sz w:val="24"/>
          <w:szCs w:val="24"/>
        </w:rPr>
        <w:t>Erst in der Aufklärung kommt es zur Bezeichnung „Friedhof“. Als Ideal werden geometrisch angelegte Grabanlagen mit Reihen-Einzelgräbern angesehen wie sie in Herrnhut</w:t>
      </w:r>
      <w:r w:rsidR="002474B3" w:rsidRPr="00F3733E">
        <w:rPr>
          <w:sz w:val="24"/>
          <w:szCs w:val="24"/>
        </w:rPr>
        <w:t xml:space="preserve"> (1730</w:t>
      </w:r>
      <w:r w:rsidRPr="00F3733E">
        <w:rPr>
          <w:sz w:val="24"/>
          <w:szCs w:val="24"/>
        </w:rPr>
        <w:t xml:space="preserve"> und </w:t>
      </w:r>
      <w:r w:rsidR="002474B3" w:rsidRPr="00F3733E">
        <w:rPr>
          <w:sz w:val="24"/>
          <w:szCs w:val="24"/>
        </w:rPr>
        <w:t xml:space="preserve">später </w:t>
      </w:r>
      <w:r w:rsidRPr="00F3733E">
        <w:rPr>
          <w:sz w:val="24"/>
          <w:szCs w:val="24"/>
        </w:rPr>
        <w:t>Dessau</w:t>
      </w:r>
      <w:r w:rsidR="002474B3" w:rsidRPr="00F3733E">
        <w:rPr>
          <w:sz w:val="24"/>
          <w:szCs w:val="24"/>
        </w:rPr>
        <w:t xml:space="preserve"> 1789)</w:t>
      </w:r>
      <w:r w:rsidRPr="00F3733E">
        <w:rPr>
          <w:sz w:val="24"/>
          <w:szCs w:val="24"/>
        </w:rPr>
        <w:t xml:space="preserve"> realisiert wurden. Leitbild war der französische Garten. </w:t>
      </w:r>
    </w:p>
    <w:p w14:paraId="088E3CEB" w14:textId="77777777" w:rsidR="002474B3" w:rsidRPr="00F3733E" w:rsidRDefault="002474B3" w:rsidP="004068DB">
      <w:pPr>
        <w:spacing w:after="0" w:line="240" w:lineRule="auto"/>
        <w:rPr>
          <w:sz w:val="24"/>
          <w:szCs w:val="24"/>
        </w:rPr>
      </w:pPr>
    </w:p>
    <w:p w14:paraId="29103DE7" w14:textId="4788292A" w:rsidR="002474B3" w:rsidRPr="00F3733E" w:rsidRDefault="002474B3" w:rsidP="004068DB">
      <w:pPr>
        <w:spacing w:after="0" w:line="240" w:lineRule="auto"/>
        <w:rPr>
          <w:sz w:val="24"/>
          <w:szCs w:val="24"/>
        </w:rPr>
      </w:pPr>
      <w:r w:rsidRPr="00F3733E">
        <w:rPr>
          <w:sz w:val="24"/>
          <w:szCs w:val="24"/>
        </w:rPr>
        <w:t>Männer und Frauen werden einzeln bestattet. Es gibt keine Ehen- oder Familiengräber. Die Einfriedung von 1755 besteht aus Hecken und Linden. Der Namen steht auf einheitlichen Grabplatten (Rasengräber heute). Ergänzt werden sie jedoch durch den Todestag und die Hauptidee im Leben des Bruders oder der Schwester. Im Tod sind alle gleich. Das Portal besteht aus einem Bogen, der mit Sprüchen versehen ist. Auf dem Berg befindet sich ein Aussichtsturm</w:t>
      </w:r>
    </w:p>
    <w:p w14:paraId="14142DFC" w14:textId="77777777" w:rsidR="002474B3" w:rsidRPr="00F3733E" w:rsidRDefault="002474B3" w:rsidP="004068DB">
      <w:pPr>
        <w:spacing w:after="0" w:line="240" w:lineRule="auto"/>
        <w:rPr>
          <w:sz w:val="24"/>
          <w:szCs w:val="24"/>
        </w:rPr>
      </w:pPr>
    </w:p>
    <w:p w14:paraId="1EC74C62" w14:textId="3A3426A1" w:rsidR="004068DB" w:rsidRPr="00F3733E" w:rsidRDefault="004068DB" w:rsidP="004068DB">
      <w:pPr>
        <w:spacing w:after="0" w:line="240" w:lineRule="auto"/>
        <w:rPr>
          <w:sz w:val="24"/>
          <w:szCs w:val="24"/>
        </w:rPr>
      </w:pPr>
      <w:r w:rsidRPr="00F3733E">
        <w:rPr>
          <w:sz w:val="24"/>
          <w:szCs w:val="24"/>
        </w:rPr>
        <w:t>Aus Angst vor dem Scheintod wurden Leichenschauhäuser und eine dreitägige Aufbahrung eingeführt. Aus hygienischen Gründen w</w:t>
      </w:r>
      <w:r w:rsidR="00215B42">
        <w:rPr>
          <w:sz w:val="24"/>
          <w:szCs w:val="24"/>
        </w:rPr>
        <w:t>u</w:t>
      </w:r>
      <w:r w:rsidRPr="00F3733E">
        <w:rPr>
          <w:sz w:val="24"/>
          <w:szCs w:val="24"/>
        </w:rPr>
        <w:t>rd</w:t>
      </w:r>
      <w:r w:rsidR="00215B42">
        <w:rPr>
          <w:sz w:val="24"/>
          <w:szCs w:val="24"/>
        </w:rPr>
        <w:t>e</w:t>
      </w:r>
      <w:r w:rsidRPr="00F3733E">
        <w:rPr>
          <w:sz w:val="24"/>
          <w:szCs w:val="24"/>
        </w:rPr>
        <w:t xml:space="preserve"> auf Abstand zu den Wohnhäusern geachtet. Pappeln, Weiden und wohlriechende Kräuter sollten Ausdünstungen niederhalten bzw. vertreiben.</w:t>
      </w:r>
    </w:p>
    <w:p w14:paraId="5840D402" w14:textId="77777777" w:rsidR="00EF6AE1" w:rsidRPr="00F3733E" w:rsidRDefault="00EF6AE1" w:rsidP="004068DB">
      <w:pPr>
        <w:spacing w:after="0" w:line="240" w:lineRule="auto"/>
        <w:rPr>
          <w:sz w:val="24"/>
          <w:szCs w:val="24"/>
        </w:rPr>
      </w:pPr>
    </w:p>
    <w:p w14:paraId="5ECA1435" w14:textId="257A504C" w:rsidR="004068DB" w:rsidRPr="00F3733E" w:rsidRDefault="004068DB" w:rsidP="004068DB">
      <w:pPr>
        <w:spacing w:after="0" w:line="240" w:lineRule="auto"/>
        <w:rPr>
          <w:sz w:val="24"/>
          <w:szCs w:val="24"/>
        </w:rPr>
      </w:pPr>
      <w:r w:rsidRPr="00F3733E">
        <w:rPr>
          <w:sz w:val="24"/>
          <w:szCs w:val="24"/>
        </w:rPr>
        <w:t xml:space="preserve">Im 19. Jahrhundert werden die Friedhöfe weitgehend der staatlichen Oberaufsicht unterstellt. Nur in Norddeutschland verbleiben Friedhöfe in kirchlicher Trägerschaft. Die Größe und die Tiefe der Gräber sowie die Ruhezeiten werden geregelt. In der zweiten Hälfte des 19. Jahrhunderts entstehen nach dem Vorbild englischer Gärten und nach dem Modell amerikanischer Friedhöfe Parkfriedhöfe (Wiener Zentralfriedhof 1870; Hauptfriedhof Karlsruhe 1874; Ohlsdorfer Friedhof in Hamburg 1877) mit sanft geschwungenen Wegen, Hügeln und Tälern. Der Friedhof nahm paradiesische Züge an. Der friedliche Garten, der an die Traumlandschaft Arkadien erinnern konnte, sollte mit dem Tod versöhnen. </w:t>
      </w:r>
      <w:r w:rsidR="002474B3" w:rsidRPr="00F3733E">
        <w:rPr>
          <w:sz w:val="24"/>
          <w:szCs w:val="24"/>
        </w:rPr>
        <w:t>Wer es sich leisten konnte, schuf ein kunstvolles imposantes Grab, manchmal sogar ein Mausoleum. Auch im Tod sollte man sehen, wer man ist.</w:t>
      </w:r>
    </w:p>
    <w:p w14:paraId="36E9437C" w14:textId="77777777" w:rsidR="00EF6AE1" w:rsidRPr="00F3733E" w:rsidRDefault="00EF6AE1" w:rsidP="004068DB">
      <w:pPr>
        <w:spacing w:after="0" w:line="240" w:lineRule="auto"/>
        <w:rPr>
          <w:sz w:val="24"/>
          <w:szCs w:val="24"/>
        </w:rPr>
      </w:pPr>
    </w:p>
    <w:p w14:paraId="09760F79" w14:textId="21DFACAA" w:rsidR="004068DB" w:rsidRPr="00F3733E" w:rsidRDefault="004068DB" w:rsidP="004068DB">
      <w:pPr>
        <w:spacing w:after="0" w:line="240" w:lineRule="auto"/>
        <w:rPr>
          <w:sz w:val="24"/>
          <w:szCs w:val="24"/>
        </w:rPr>
      </w:pPr>
      <w:r w:rsidRPr="00F3733E">
        <w:rPr>
          <w:sz w:val="24"/>
          <w:szCs w:val="24"/>
        </w:rPr>
        <w:t>Im 20. Jahrhundert lehnte man zunächst einmal allen Pomp ab und wollte die Gleichheit der Menschen im Tod betonen. Die Grabzeichen werden weitgehend vereinheitlicht, die Grabmäler und Grabbepflanzungen werden standardisiert</w:t>
      </w:r>
      <w:r w:rsidR="00AE615F" w:rsidRPr="00F3733E">
        <w:rPr>
          <w:sz w:val="24"/>
          <w:szCs w:val="24"/>
        </w:rPr>
        <w:t xml:space="preserve"> </w:t>
      </w:r>
      <w:r w:rsidR="00760C51" w:rsidRPr="00F3733E">
        <w:rPr>
          <w:sz w:val="24"/>
          <w:szCs w:val="24"/>
        </w:rPr>
        <w:t xml:space="preserve">(vor allem schwarz) </w:t>
      </w:r>
      <w:r w:rsidR="00AE615F" w:rsidRPr="00F3733E">
        <w:rPr>
          <w:sz w:val="24"/>
          <w:szCs w:val="24"/>
        </w:rPr>
        <w:t>und industriell gefertigt.</w:t>
      </w:r>
    </w:p>
    <w:p w14:paraId="2291DBE5" w14:textId="77777777" w:rsidR="00EF6AE1" w:rsidRPr="00F3733E" w:rsidRDefault="00EF6AE1" w:rsidP="004068DB">
      <w:pPr>
        <w:spacing w:after="0" w:line="240" w:lineRule="auto"/>
        <w:rPr>
          <w:sz w:val="24"/>
          <w:szCs w:val="24"/>
        </w:rPr>
      </w:pPr>
    </w:p>
    <w:p w14:paraId="113C3CBF" w14:textId="0150B3F1" w:rsidR="004068DB" w:rsidRPr="00F3733E" w:rsidRDefault="004068DB" w:rsidP="004068DB">
      <w:pPr>
        <w:spacing w:after="0" w:line="240" w:lineRule="auto"/>
        <w:rPr>
          <w:sz w:val="24"/>
          <w:szCs w:val="24"/>
        </w:rPr>
      </w:pPr>
      <w:r w:rsidRPr="00F3733E">
        <w:rPr>
          <w:sz w:val="24"/>
          <w:szCs w:val="24"/>
        </w:rPr>
        <w:t xml:space="preserve">Am Ende des 20. Jahrhunderts verändert sich der kollektive Friedhof mit seiner überwiegend christlichen Ausrichtung grundlegend. </w:t>
      </w:r>
      <w:r w:rsidR="002474B3" w:rsidRPr="00F3733E">
        <w:rPr>
          <w:sz w:val="24"/>
          <w:szCs w:val="24"/>
        </w:rPr>
        <w:t>Eine 1200</w:t>
      </w:r>
      <w:r w:rsidR="00215B42">
        <w:rPr>
          <w:sz w:val="24"/>
          <w:szCs w:val="24"/>
        </w:rPr>
        <w:t>-</w:t>
      </w:r>
      <w:r w:rsidR="002474B3" w:rsidRPr="00F3733E">
        <w:rPr>
          <w:sz w:val="24"/>
          <w:szCs w:val="24"/>
        </w:rPr>
        <w:t>jährige Geschichte geht zu Ende.</w:t>
      </w:r>
    </w:p>
    <w:p w14:paraId="23BAD0AB" w14:textId="797C6EE8" w:rsidR="004068DB" w:rsidRPr="00F3733E" w:rsidRDefault="004068DB" w:rsidP="00545662">
      <w:pPr>
        <w:spacing w:after="0" w:line="240" w:lineRule="auto"/>
        <w:rPr>
          <w:sz w:val="24"/>
          <w:szCs w:val="24"/>
        </w:rPr>
      </w:pPr>
    </w:p>
    <w:p w14:paraId="35B7AB59" w14:textId="2CFC741A" w:rsidR="004F0600" w:rsidRPr="00F3733E" w:rsidRDefault="004F0600" w:rsidP="00545662">
      <w:pPr>
        <w:spacing w:after="0" w:line="240" w:lineRule="auto"/>
        <w:rPr>
          <w:i/>
          <w:iCs/>
          <w:sz w:val="24"/>
          <w:szCs w:val="24"/>
        </w:rPr>
      </w:pPr>
      <w:r w:rsidRPr="00F3733E">
        <w:rPr>
          <w:i/>
          <w:iCs/>
          <w:sz w:val="24"/>
          <w:szCs w:val="24"/>
        </w:rPr>
        <w:t>Die Veränderungen</w:t>
      </w:r>
    </w:p>
    <w:p w14:paraId="7119C7A1" w14:textId="1F069197" w:rsidR="00227C57" w:rsidRPr="00F3733E" w:rsidRDefault="008967D7" w:rsidP="00545662">
      <w:pPr>
        <w:spacing w:after="0" w:line="240" w:lineRule="auto"/>
        <w:rPr>
          <w:sz w:val="24"/>
          <w:szCs w:val="24"/>
        </w:rPr>
      </w:pPr>
      <w:r w:rsidRPr="00F3733E">
        <w:rPr>
          <w:sz w:val="24"/>
          <w:szCs w:val="24"/>
        </w:rPr>
        <w:t>Neben die Bestattung auf dem öffentlichen</w:t>
      </w:r>
      <w:r w:rsidR="00130210" w:rsidRPr="00F3733E">
        <w:rPr>
          <w:sz w:val="24"/>
          <w:szCs w:val="24"/>
        </w:rPr>
        <w:t xml:space="preserve"> Friedhof treten</w:t>
      </w:r>
      <w:r w:rsidRPr="00F3733E">
        <w:rPr>
          <w:sz w:val="24"/>
          <w:szCs w:val="24"/>
        </w:rPr>
        <w:t xml:space="preserve"> weitere Bestattung</w:t>
      </w:r>
      <w:r w:rsidR="00130210" w:rsidRPr="00F3733E">
        <w:rPr>
          <w:sz w:val="24"/>
          <w:szCs w:val="24"/>
        </w:rPr>
        <w:t>sf</w:t>
      </w:r>
      <w:r w:rsidRPr="00F3733E">
        <w:rPr>
          <w:sz w:val="24"/>
          <w:szCs w:val="24"/>
        </w:rPr>
        <w:t xml:space="preserve">ormen und Bestattungsräume. Die Urnenbestattung verdrängt die Erdbestattung und führt zu einer </w:t>
      </w:r>
      <w:r w:rsidRPr="00F3733E">
        <w:rPr>
          <w:b/>
          <w:bCs/>
          <w:i/>
          <w:iCs/>
          <w:sz w:val="24"/>
          <w:szCs w:val="24"/>
        </w:rPr>
        <w:t>Miniaturisierung</w:t>
      </w:r>
      <w:r w:rsidRPr="00F3733E">
        <w:rPr>
          <w:sz w:val="24"/>
          <w:szCs w:val="24"/>
        </w:rPr>
        <w:t xml:space="preserve"> der Gräber. Man kann unter verschiedenen Grabformen wählen</w:t>
      </w:r>
      <w:r w:rsidR="002474B3" w:rsidRPr="00F3733E">
        <w:rPr>
          <w:sz w:val="24"/>
          <w:szCs w:val="24"/>
        </w:rPr>
        <w:t xml:space="preserve">. Da gibt es </w:t>
      </w:r>
      <w:r w:rsidRPr="00F3733E">
        <w:rPr>
          <w:sz w:val="24"/>
          <w:szCs w:val="24"/>
        </w:rPr>
        <w:t>Einzelgr</w:t>
      </w:r>
      <w:r w:rsidR="002474B3" w:rsidRPr="00F3733E">
        <w:rPr>
          <w:sz w:val="24"/>
          <w:szCs w:val="24"/>
        </w:rPr>
        <w:t>ä</w:t>
      </w:r>
      <w:r w:rsidRPr="00F3733E">
        <w:rPr>
          <w:sz w:val="24"/>
          <w:szCs w:val="24"/>
        </w:rPr>
        <w:t>b</w:t>
      </w:r>
      <w:r w:rsidR="002474B3" w:rsidRPr="00F3733E">
        <w:rPr>
          <w:sz w:val="24"/>
          <w:szCs w:val="24"/>
        </w:rPr>
        <w:t>er</w:t>
      </w:r>
      <w:r w:rsidRPr="00F3733E">
        <w:rPr>
          <w:sz w:val="24"/>
          <w:szCs w:val="24"/>
        </w:rPr>
        <w:t>, Doppelgr</w:t>
      </w:r>
      <w:r w:rsidR="00E51524" w:rsidRPr="00F3733E">
        <w:rPr>
          <w:sz w:val="24"/>
          <w:szCs w:val="24"/>
        </w:rPr>
        <w:t>ä</w:t>
      </w:r>
      <w:r w:rsidRPr="00F3733E">
        <w:rPr>
          <w:sz w:val="24"/>
          <w:szCs w:val="24"/>
        </w:rPr>
        <w:t>b</w:t>
      </w:r>
      <w:r w:rsidR="00E51524" w:rsidRPr="00F3733E">
        <w:rPr>
          <w:sz w:val="24"/>
          <w:szCs w:val="24"/>
        </w:rPr>
        <w:t>er</w:t>
      </w:r>
      <w:r w:rsidRPr="00F3733E">
        <w:rPr>
          <w:sz w:val="24"/>
          <w:szCs w:val="24"/>
        </w:rPr>
        <w:t xml:space="preserve">, </w:t>
      </w:r>
      <w:r w:rsidR="00130210" w:rsidRPr="00F3733E">
        <w:rPr>
          <w:sz w:val="24"/>
          <w:szCs w:val="24"/>
        </w:rPr>
        <w:t>K</w:t>
      </w:r>
      <w:r w:rsidRPr="00F3733E">
        <w:rPr>
          <w:sz w:val="24"/>
          <w:szCs w:val="24"/>
        </w:rPr>
        <w:t>olumbari</w:t>
      </w:r>
      <w:r w:rsidR="00E51524" w:rsidRPr="00F3733E">
        <w:rPr>
          <w:sz w:val="24"/>
          <w:szCs w:val="24"/>
        </w:rPr>
        <w:t>en</w:t>
      </w:r>
      <w:r w:rsidR="00130210" w:rsidRPr="00F3733E">
        <w:rPr>
          <w:sz w:val="24"/>
          <w:szCs w:val="24"/>
        </w:rPr>
        <w:t>/Wandgräber</w:t>
      </w:r>
      <w:r w:rsidRPr="00F3733E">
        <w:rPr>
          <w:sz w:val="24"/>
          <w:szCs w:val="24"/>
        </w:rPr>
        <w:t>, Rasengräber, Ewigkeitsgräber, Gemeinschaftsgräber, Baumgräber, anonyme Gräber</w:t>
      </w:r>
      <w:r w:rsidR="00130210" w:rsidRPr="00F3733E">
        <w:rPr>
          <w:sz w:val="24"/>
          <w:szCs w:val="24"/>
        </w:rPr>
        <w:t>. Das zeigt die</w:t>
      </w:r>
      <w:r w:rsidRPr="00F3733E">
        <w:rPr>
          <w:sz w:val="24"/>
          <w:szCs w:val="24"/>
        </w:rPr>
        <w:t xml:space="preserve"> </w:t>
      </w:r>
      <w:r w:rsidRPr="00F3733E">
        <w:rPr>
          <w:b/>
          <w:bCs/>
          <w:i/>
          <w:iCs/>
          <w:sz w:val="24"/>
          <w:szCs w:val="24"/>
        </w:rPr>
        <w:t>Subjekt</w:t>
      </w:r>
      <w:r w:rsidR="00130210" w:rsidRPr="00F3733E">
        <w:rPr>
          <w:b/>
          <w:bCs/>
          <w:i/>
          <w:iCs/>
          <w:sz w:val="24"/>
          <w:szCs w:val="24"/>
        </w:rPr>
        <w:t>ivierung</w:t>
      </w:r>
      <w:r w:rsidR="00130210" w:rsidRPr="00F3733E">
        <w:rPr>
          <w:sz w:val="24"/>
          <w:szCs w:val="24"/>
        </w:rPr>
        <w:t xml:space="preserve"> an</w:t>
      </w:r>
      <w:r w:rsidRPr="00F3733E">
        <w:rPr>
          <w:sz w:val="24"/>
          <w:szCs w:val="24"/>
        </w:rPr>
        <w:t>. Die Friedhöfe bekommen Konkurrenz durch die Friedwälder und die Seebestattung</w:t>
      </w:r>
      <w:r w:rsidR="00227C57" w:rsidRPr="00F3733E">
        <w:rPr>
          <w:sz w:val="24"/>
          <w:szCs w:val="24"/>
        </w:rPr>
        <w:t>,</w:t>
      </w:r>
      <w:r w:rsidRPr="00F3733E">
        <w:rPr>
          <w:sz w:val="24"/>
          <w:szCs w:val="24"/>
        </w:rPr>
        <w:t xml:space="preserve"> aber auch durch Urnenkirchen. Dies zeigt eine </w:t>
      </w:r>
      <w:r w:rsidRPr="00F3733E">
        <w:rPr>
          <w:b/>
          <w:bCs/>
          <w:i/>
          <w:iCs/>
          <w:sz w:val="24"/>
          <w:szCs w:val="24"/>
        </w:rPr>
        <w:t>Diversifizierung</w:t>
      </w:r>
      <w:r w:rsidRPr="00F3733E">
        <w:rPr>
          <w:sz w:val="24"/>
          <w:szCs w:val="24"/>
        </w:rPr>
        <w:t xml:space="preserve"> des Friedhofes. Noch kann man Urnen nicht im eigenen Wohnzimmer aufbewahren wie zum Beispiel in Holland. </w:t>
      </w:r>
    </w:p>
    <w:p w14:paraId="2C820F98" w14:textId="77777777" w:rsidR="00AE615F" w:rsidRPr="00F3733E" w:rsidRDefault="00AE615F" w:rsidP="00545662">
      <w:pPr>
        <w:spacing w:after="0" w:line="240" w:lineRule="auto"/>
        <w:rPr>
          <w:sz w:val="24"/>
          <w:szCs w:val="24"/>
        </w:rPr>
      </w:pPr>
    </w:p>
    <w:p w14:paraId="6E5185A1" w14:textId="64EE8F3B" w:rsidR="000A77B5" w:rsidRDefault="008967D7" w:rsidP="00545662">
      <w:pPr>
        <w:spacing w:after="0" w:line="240" w:lineRule="auto"/>
        <w:rPr>
          <w:sz w:val="24"/>
          <w:szCs w:val="24"/>
        </w:rPr>
      </w:pPr>
      <w:r w:rsidRPr="00F3733E">
        <w:rPr>
          <w:sz w:val="24"/>
          <w:szCs w:val="24"/>
        </w:rPr>
        <w:t>Viele Gräber werden künstlerisch gestaltet (</w:t>
      </w:r>
      <w:r w:rsidRPr="00F3733E">
        <w:rPr>
          <w:b/>
          <w:bCs/>
          <w:i/>
          <w:iCs/>
          <w:sz w:val="24"/>
          <w:szCs w:val="24"/>
        </w:rPr>
        <w:t>Ästhetisierung</w:t>
      </w:r>
      <w:r w:rsidRPr="00F3733E">
        <w:rPr>
          <w:sz w:val="24"/>
          <w:szCs w:val="24"/>
        </w:rPr>
        <w:t>)</w:t>
      </w:r>
      <w:r w:rsidR="00227C57" w:rsidRPr="00F3733E">
        <w:rPr>
          <w:sz w:val="24"/>
          <w:szCs w:val="24"/>
        </w:rPr>
        <w:t>. A</w:t>
      </w:r>
      <w:r w:rsidRPr="00F3733E">
        <w:rPr>
          <w:sz w:val="24"/>
          <w:szCs w:val="24"/>
        </w:rPr>
        <w:t xml:space="preserve">lte Gräber </w:t>
      </w:r>
      <w:r w:rsidR="00227C57" w:rsidRPr="00F3733E">
        <w:rPr>
          <w:sz w:val="24"/>
          <w:szCs w:val="24"/>
        </w:rPr>
        <w:t xml:space="preserve">mit besonderer Gestalt </w:t>
      </w:r>
      <w:r w:rsidRPr="00F3733E">
        <w:rPr>
          <w:sz w:val="24"/>
          <w:szCs w:val="24"/>
        </w:rPr>
        <w:t xml:space="preserve">werden </w:t>
      </w:r>
      <w:r w:rsidR="00227C57" w:rsidRPr="00F3733E">
        <w:rPr>
          <w:sz w:val="24"/>
          <w:szCs w:val="24"/>
        </w:rPr>
        <w:t xml:space="preserve">erhalten und z.T. </w:t>
      </w:r>
      <w:r w:rsidRPr="00F3733E">
        <w:rPr>
          <w:sz w:val="24"/>
          <w:szCs w:val="24"/>
        </w:rPr>
        <w:t>durch Patenschaften neu belegt</w:t>
      </w:r>
      <w:r w:rsidR="00227C57" w:rsidRPr="00F3733E">
        <w:rPr>
          <w:sz w:val="24"/>
          <w:szCs w:val="24"/>
        </w:rPr>
        <w:t xml:space="preserve">. Es kommt zu einer </w:t>
      </w:r>
      <w:r w:rsidRPr="00F3733E">
        <w:rPr>
          <w:b/>
          <w:bCs/>
          <w:sz w:val="24"/>
          <w:szCs w:val="24"/>
        </w:rPr>
        <w:t>Musealisierung</w:t>
      </w:r>
      <w:r w:rsidRPr="00F3733E">
        <w:rPr>
          <w:sz w:val="24"/>
          <w:szCs w:val="24"/>
        </w:rPr>
        <w:t>. Auf den Grabsteinen begegnet das Bild der Verstorbenen</w:t>
      </w:r>
      <w:r w:rsidR="00227C57" w:rsidRPr="00F3733E">
        <w:rPr>
          <w:sz w:val="24"/>
          <w:szCs w:val="24"/>
        </w:rPr>
        <w:t>,</w:t>
      </w:r>
      <w:r w:rsidRPr="00F3733E">
        <w:rPr>
          <w:sz w:val="24"/>
          <w:szCs w:val="24"/>
        </w:rPr>
        <w:t xml:space="preserve"> was die </w:t>
      </w:r>
      <w:r w:rsidRPr="00F3733E">
        <w:rPr>
          <w:b/>
          <w:bCs/>
          <w:i/>
          <w:iCs/>
          <w:sz w:val="24"/>
          <w:szCs w:val="24"/>
        </w:rPr>
        <w:t>Individualisierung</w:t>
      </w:r>
      <w:r w:rsidRPr="00F3733E">
        <w:rPr>
          <w:sz w:val="24"/>
          <w:szCs w:val="24"/>
        </w:rPr>
        <w:t xml:space="preserve"> de</w:t>
      </w:r>
      <w:r w:rsidR="00227C57" w:rsidRPr="00F3733E">
        <w:rPr>
          <w:sz w:val="24"/>
          <w:szCs w:val="24"/>
        </w:rPr>
        <w:t>r</w:t>
      </w:r>
      <w:r w:rsidRPr="00F3733E">
        <w:rPr>
          <w:sz w:val="24"/>
          <w:szCs w:val="24"/>
        </w:rPr>
        <w:t xml:space="preserve"> Grabm</w:t>
      </w:r>
      <w:r w:rsidR="00227C57" w:rsidRPr="00F3733E">
        <w:rPr>
          <w:sz w:val="24"/>
          <w:szCs w:val="24"/>
        </w:rPr>
        <w:t>ä</w:t>
      </w:r>
      <w:r w:rsidRPr="00F3733E">
        <w:rPr>
          <w:sz w:val="24"/>
          <w:szCs w:val="24"/>
        </w:rPr>
        <w:t>le</w:t>
      </w:r>
      <w:r w:rsidR="00227C57" w:rsidRPr="00F3733E">
        <w:rPr>
          <w:sz w:val="24"/>
          <w:szCs w:val="24"/>
        </w:rPr>
        <w:t>r</w:t>
      </w:r>
      <w:r w:rsidRPr="00F3733E">
        <w:rPr>
          <w:sz w:val="24"/>
          <w:szCs w:val="24"/>
        </w:rPr>
        <w:t xml:space="preserve"> verstärkt. </w:t>
      </w:r>
      <w:r w:rsidR="00227C57" w:rsidRPr="00F3733E">
        <w:rPr>
          <w:sz w:val="24"/>
          <w:szCs w:val="24"/>
        </w:rPr>
        <w:t>Neuerdings findet man auch QR</w:t>
      </w:r>
      <w:r w:rsidR="00215B42">
        <w:rPr>
          <w:sz w:val="24"/>
          <w:szCs w:val="24"/>
        </w:rPr>
        <w:t>-</w:t>
      </w:r>
      <w:r w:rsidR="00227C57" w:rsidRPr="00F3733E">
        <w:rPr>
          <w:sz w:val="24"/>
          <w:szCs w:val="24"/>
        </w:rPr>
        <w:t xml:space="preserve">Codes und kann den Toten im Video als Lebenden erleben. </w:t>
      </w:r>
      <w:r w:rsidRPr="00F3733E">
        <w:rPr>
          <w:sz w:val="24"/>
          <w:szCs w:val="24"/>
        </w:rPr>
        <w:t>Christliche Symbolik wird zunehmend vermieden (</w:t>
      </w:r>
      <w:r w:rsidRPr="00F3733E">
        <w:rPr>
          <w:b/>
          <w:bCs/>
          <w:i/>
          <w:iCs/>
          <w:sz w:val="24"/>
          <w:szCs w:val="24"/>
        </w:rPr>
        <w:t>Säkularisierung</w:t>
      </w:r>
      <w:r w:rsidRPr="00F3733E">
        <w:rPr>
          <w:sz w:val="24"/>
          <w:szCs w:val="24"/>
        </w:rPr>
        <w:t>), antike Zeichen wie Schmetterling oder O</w:t>
      </w:r>
      <w:r w:rsidR="00227C57" w:rsidRPr="00F3733E">
        <w:rPr>
          <w:sz w:val="24"/>
          <w:szCs w:val="24"/>
        </w:rPr>
        <w:t>u</w:t>
      </w:r>
      <w:r w:rsidRPr="00F3733E">
        <w:rPr>
          <w:sz w:val="24"/>
          <w:szCs w:val="24"/>
        </w:rPr>
        <w:t>roboro</w:t>
      </w:r>
      <w:r w:rsidR="00227C57" w:rsidRPr="00F3733E">
        <w:rPr>
          <w:sz w:val="24"/>
          <w:szCs w:val="24"/>
        </w:rPr>
        <w:t>s</w:t>
      </w:r>
      <w:r w:rsidRPr="00F3733E">
        <w:rPr>
          <w:sz w:val="24"/>
          <w:szCs w:val="24"/>
        </w:rPr>
        <w:t xml:space="preserve"> kehren wieder (</w:t>
      </w:r>
      <w:r w:rsidRPr="00F3733E">
        <w:rPr>
          <w:b/>
          <w:bCs/>
          <w:i/>
          <w:iCs/>
          <w:sz w:val="24"/>
          <w:szCs w:val="24"/>
        </w:rPr>
        <w:t>Re</w:t>
      </w:r>
      <w:r w:rsidR="00227C57" w:rsidRPr="00F3733E">
        <w:rPr>
          <w:b/>
          <w:bCs/>
          <w:i/>
          <w:iCs/>
          <w:sz w:val="24"/>
          <w:szCs w:val="24"/>
        </w:rPr>
        <w:t>-S</w:t>
      </w:r>
      <w:r w:rsidRPr="00F3733E">
        <w:rPr>
          <w:b/>
          <w:bCs/>
          <w:i/>
          <w:iCs/>
          <w:sz w:val="24"/>
          <w:szCs w:val="24"/>
        </w:rPr>
        <w:t>ymbolisier</w:t>
      </w:r>
      <w:r w:rsidR="00227C57" w:rsidRPr="00F3733E">
        <w:rPr>
          <w:b/>
          <w:bCs/>
          <w:i/>
          <w:iCs/>
          <w:sz w:val="24"/>
          <w:szCs w:val="24"/>
        </w:rPr>
        <w:t>ung</w:t>
      </w:r>
      <w:r w:rsidR="00227C57" w:rsidRPr="00F3733E">
        <w:rPr>
          <w:sz w:val="24"/>
          <w:szCs w:val="24"/>
        </w:rPr>
        <w:t>).</w:t>
      </w:r>
      <w:r w:rsidRPr="00F3733E">
        <w:rPr>
          <w:sz w:val="24"/>
          <w:szCs w:val="24"/>
        </w:rPr>
        <w:t xml:space="preserve"> </w:t>
      </w:r>
      <w:r w:rsidR="00227C57" w:rsidRPr="00F3733E">
        <w:rPr>
          <w:sz w:val="24"/>
          <w:szCs w:val="24"/>
        </w:rPr>
        <w:t>D</w:t>
      </w:r>
      <w:r w:rsidRPr="00F3733E">
        <w:rPr>
          <w:sz w:val="24"/>
          <w:szCs w:val="24"/>
        </w:rPr>
        <w:t>er Friedhof wird multikulturell</w:t>
      </w:r>
      <w:r w:rsidR="00227C57" w:rsidRPr="00F3733E">
        <w:rPr>
          <w:sz w:val="24"/>
          <w:szCs w:val="24"/>
        </w:rPr>
        <w:t xml:space="preserve"> (Russlanddeutsche)</w:t>
      </w:r>
      <w:r w:rsidRPr="00F3733E">
        <w:rPr>
          <w:sz w:val="24"/>
          <w:szCs w:val="24"/>
        </w:rPr>
        <w:t xml:space="preserve"> und multireligiös </w:t>
      </w:r>
      <w:r w:rsidR="00227C57" w:rsidRPr="00F3733E">
        <w:rPr>
          <w:sz w:val="24"/>
          <w:szCs w:val="24"/>
        </w:rPr>
        <w:t>(muslimische Gräber)</w:t>
      </w:r>
      <w:r w:rsidR="00E51524" w:rsidRPr="00F3733E">
        <w:rPr>
          <w:sz w:val="24"/>
          <w:szCs w:val="24"/>
        </w:rPr>
        <w:t xml:space="preserve"> (</w:t>
      </w:r>
      <w:r w:rsidR="00E51524" w:rsidRPr="00F3733E">
        <w:rPr>
          <w:b/>
          <w:bCs/>
          <w:i/>
          <w:iCs/>
          <w:sz w:val="24"/>
          <w:szCs w:val="24"/>
        </w:rPr>
        <w:t>Pluralisierung</w:t>
      </w:r>
      <w:r w:rsidR="00E51524" w:rsidRPr="00F3733E">
        <w:rPr>
          <w:sz w:val="24"/>
          <w:szCs w:val="24"/>
        </w:rPr>
        <w:t>)</w:t>
      </w:r>
      <w:r w:rsidR="00227C57" w:rsidRPr="00F3733E">
        <w:rPr>
          <w:sz w:val="24"/>
          <w:szCs w:val="24"/>
        </w:rPr>
        <w:t>. Z</w:t>
      </w:r>
      <w:r w:rsidRPr="00F3733E">
        <w:rPr>
          <w:sz w:val="24"/>
          <w:szCs w:val="24"/>
        </w:rPr>
        <w:t xml:space="preserve">udem </w:t>
      </w:r>
      <w:r w:rsidR="00AE615F" w:rsidRPr="00F3733E">
        <w:rPr>
          <w:sz w:val="24"/>
          <w:szCs w:val="24"/>
        </w:rPr>
        <w:t>treten</w:t>
      </w:r>
      <w:r w:rsidRPr="00F3733E">
        <w:rPr>
          <w:sz w:val="24"/>
          <w:szCs w:val="24"/>
        </w:rPr>
        <w:t xml:space="preserve"> das erinnernde Gedenken un</w:t>
      </w:r>
      <w:r w:rsidR="00227C57" w:rsidRPr="00F3733E">
        <w:rPr>
          <w:sz w:val="24"/>
          <w:szCs w:val="24"/>
        </w:rPr>
        <w:t>d</w:t>
      </w:r>
      <w:r w:rsidRPr="00F3733E">
        <w:rPr>
          <w:sz w:val="24"/>
          <w:szCs w:val="24"/>
        </w:rPr>
        <w:t xml:space="preserve"> Begräbnisort auseinander. Besonders deutlich </w:t>
      </w:r>
      <w:r w:rsidR="00227C57" w:rsidRPr="00F3733E">
        <w:rPr>
          <w:sz w:val="24"/>
          <w:szCs w:val="24"/>
        </w:rPr>
        <w:t xml:space="preserve">wird das </w:t>
      </w:r>
      <w:r w:rsidRPr="00F3733E">
        <w:rPr>
          <w:sz w:val="24"/>
          <w:szCs w:val="24"/>
        </w:rPr>
        <w:t>an den Kreuzen an den Straßen</w:t>
      </w:r>
      <w:r w:rsidR="00227C57" w:rsidRPr="00F3733E">
        <w:rPr>
          <w:sz w:val="24"/>
          <w:szCs w:val="24"/>
        </w:rPr>
        <w:t>,</w:t>
      </w:r>
      <w:r w:rsidRPr="00F3733E">
        <w:rPr>
          <w:sz w:val="24"/>
          <w:szCs w:val="24"/>
        </w:rPr>
        <w:t xml:space="preserve"> aber auch dem virtuellen Gedenken im Internet.</w:t>
      </w:r>
      <w:r w:rsidR="00F80E80" w:rsidRPr="00F3733E">
        <w:rPr>
          <w:sz w:val="24"/>
          <w:szCs w:val="24"/>
        </w:rPr>
        <w:t xml:space="preserve"> </w:t>
      </w:r>
      <w:r w:rsidR="007E2BC0" w:rsidRPr="00F3733E">
        <w:rPr>
          <w:sz w:val="24"/>
          <w:szCs w:val="24"/>
        </w:rPr>
        <w:t>(</w:t>
      </w:r>
      <w:r w:rsidR="007E2BC0" w:rsidRPr="00F3733E">
        <w:rPr>
          <w:b/>
          <w:bCs/>
          <w:i/>
          <w:iCs/>
          <w:sz w:val="24"/>
          <w:szCs w:val="24"/>
        </w:rPr>
        <w:t>Digitalisierung</w:t>
      </w:r>
      <w:r w:rsidR="007E2BC0" w:rsidRPr="00F3733E">
        <w:rPr>
          <w:sz w:val="24"/>
          <w:szCs w:val="24"/>
        </w:rPr>
        <w:t>)</w:t>
      </w:r>
      <w:r w:rsidR="004466ED" w:rsidRPr="00F3733E">
        <w:rPr>
          <w:sz w:val="24"/>
          <w:szCs w:val="24"/>
        </w:rPr>
        <w:t>.</w:t>
      </w:r>
    </w:p>
    <w:p w14:paraId="6198972A" w14:textId="488050A6" w:rsidR="008967D7" w:rsidRPr="00F3733E" w:rsidRDefault="004466ED" w:rsidP="00545662">
      <w:pPr>
        <w:spacing w:after="0" w:line="240" w:lineRule="auto"/>
        <w:rPr>
          <w:sz w:val="24"/>
          <w:szCs w:val="24"/>
        </w:rPr>
      </w:pPr>
      <w:r w:rsidRPr="00F3733E">
        <w:rPr>
          <w:sz w:val="24"/>
          <w:szCs w:val="24"/>
        </w:rPr>
        <w:t xml:space="preserve">Es gibt eine zunehmende Zahl von Anbietern </w:t>
      </w:r>
      <w:r w:rsidR="007E2BC0" w:rsidRPr="00F3733E">
        <w:rPr>
          <w:sz w:val="24"/>
          <w:szCs w:val="24"/>
        </w:rPr>
        <w:t xml:space="preserve">von virtuellen Gräbern </w:t>
      </w:r>
      <w:r w:rsidRPr="00F3733E">
        <w:rPr>
          <w:sz w:val="24"/>
          <w:szCs w:val="24"/>
        </w:rPr>
        <w:t>wie Gedenkseiten.de, MyMemorial, die Straße der Besten. Diese bieten</w:t>
      </w:r>
      <w:r w:rsidR="00F80E80" w:rsidRPr="00F3733E">
        <w:rPr>
          <w:sz w:val="24"/>
          <w:szCs w:val="24"/>
        </w:rPr>
        <w:t xml:space="preserve"> virtuelle Gräber, die man jederzeit </w:t>
      </w:r>
      <w:r w:rsidR="00F47D09" w:rsidRPr="00F3733E">
        <w:rPr>
          <w:sz w:val="24"/>
          <w:szCs w:val="24"/>
        </w:rPr>
        <w:t xml:space="preserve">und von überall in der Welt </w:t>
      </w:r>
      <w:r w:rsidR="00F80E80" w:rsidRPr="00F3733E">
        <w:rPr>
          <w:sz w:val="24"/>
          <w:szCs w:val="24"/>
        </w:rPr>
        <w:t>besuchen kann</w:t>
      </w:r>
      <w:r w:rsidR="00F47D09" w:rsidRPr="00F3733E">
        <w:rPr>
          <w:sz w:val="24"/>
          <w:szCs w:val="24"/>
        </w:rPr>
        <w:t xml:space="preserve">. Hier kann </w:t>
      </w:r>
      <w:r w:rsidR="00F80E80" w:rsidRPr="00F3733E">
        <w:rPr>
          <w:sz w:val="24"/>
          <w:szCs w:val="24"/>
        </w:rPr>
        <w:t xml:space="preserve">man </w:t>
      </w:r>
      <w:r w:rsidRPr="00F3733E">
        <w:rPr>
          <w:sz w:val="24"/>
          <w:szCs w:val="24"/>
        </w:rPr>
        <w:t>Fotos, Videos, Texte zu dem Verstorbenen hinterlegen</w:t>
      </w:r>
      <w:r w:rsidR="00F47D09" w:rsidRPr="00F3733E">
        <w:rPr>
          <w:sz w:val="24"/>
          <w:szCs w:val="24"/>
        </w:rPr>
        <w:t>,</w:t>
      </w:r>
      <w:r w:rsidRPr="00F3733E">
        <w:rPr>
          <w:sz w:val="24"/>
          <w:szCs w:val="24"/>
        </w:rPr>
        <w:t xml:space="preserve"> </w:t>
      </w:r>
      <w:r w:rsidR="00F47D09" w:rsidRPr="00F3733E">
        <w:rPr>
          <w:sz w:val="24"/>
          <w:szCs w:val="24"/>
        </w:rPr>
        <w:t xml:space="preserve">was sein Weiterleben und damit seine Erinnerung sichern soll. Hier kann man Anteil nehmen und </w:t>
      </w:r>
      <w:r w:rsidR="00F80E80" w:rsidRPr="00F3733E">
        <w:rPr>
          <w:sz w:val="24"/>
          <w:szCs w:val="24"/>
        </w:rPr>
        <w:t>virtu</w:t>
      </w:r>
      <w:r w:rsidRPr="00F3733E">
        <w:rPr>
          <w:sz w:val="24"/>
          <w:szCs w:val="24"/>
        </w:rPr>
        <w:t>e</w:t>
      </w:r>
      <w:r w:rsidR="00F80E80" w:rsidRPr="00F3733E">
        <w:rPr>
          <w:sz w:val="24"/>
          <w:szCs w:val="24"/>
        </w:rPr>
        <w:t>lle Kerzen ent</w:t>
      </w:r>
      <w:r w:rsidRPr="00F3733E">
        <w:rPr>
          <w:sz w:val="24"/>
          <w:szCs w:val="24"/>
        </w:rPr>
        <w:t xml:space="preserve">zünden, </w:t>
      </w:r>
      <w:r w:rsidR="00F47D09" w:rsidRPr="00F3733E">
        <w:rPr>
          <w:sz w:val="24"/>
          <w:szCs w:val="24"/>
        </w:rPr>
        <w:t xml:space="preserve">einen Eintrag ins </w:t>
      </w:r>
      <w:r w:rsidRPr="00F3733E">
        <w:rPr>
          <w:sz w:val="24"/>
          <w:szCs w:val="24"/>
        </w:rPr>
        <w:t>Kondolenz</w:t>
      </w:r>
      <w:r w:rsidR="00F47D09" w:rsidRPr="00F3733E">
        <w:rPr>
          <w:sz w:val="24"/>
          <w:szCs w:val="24"/>
        </w:rPr>
        <w:t xml:space="preserve">buch machen, Trauersprüche einfügen. Die Anbieter lassen sich das natürlich bezahlen, oft ist aber unklar, was das kostet und wie lange das Grab gepflegt wird. Was so neu anmutet, nimmt die alte </w:t>
      </w:r>
      <w:r w:rsidR="00F47D09" w:rsidRPr="00F3733E">
        <w:rPr>
          <w:sz w:val="24"/>
          <w:szCs w:val="24"/>
        </w:rPr>
        <w:lastRenderedPageBreak/>
        <w:t>Tradition der Epitaphien auf. Auch sie trennten den Gedenkort von dem Grabort</w:t>
      </w:r>
      <w:r w:rsidR="007E2BC0" w:rsidRPr="00F3733E">
        <w:rPr>
          <w:sz w:val="24"/>
          <w:szCs w:val="24"/>
        </w:rPr>
        <w:t xml:space="preserve">, weswegen man von einer </w:t>
      </w:r>
      <w:commentRangeStart w:id="3"/>
      <w:r w:rsidR="00D61765" w:rsidRPr="00F3733E">
        <w:rPr>
          <w:i/>
          <w:iCs/>
          <w:sz w:val="24"/>
          <w:szCs w:val="24"/>
        </w:rPr>
        <w:t>tropischen und atropischen</w:t>
      </w:r>
      <w:commentRangeEnd w:id="3"/>
      <w:r w:rsidR="004E63B0">
        <w:rPr>
          <w:rStyle w:val="Kommentarzeichen"/>
        </w:rPr>
        <w:commentReference w:id="3"/>
      </w:r>
      <w:r w:rsidR="00D61765" w:rsidRPr="00F3733E">
        <w:rPr>
          <w:i/>
          <w:iCs/>
          <w:sz w:val="24"/>
          <w:szCs w:val="24"/>
        </w:rPr>
        <w:t xml:space="preserve"> Trauer spricht</w:t>
      </w:r>
      <w:r w:rsidR="00FA031B" w:rsidRPr="00F3733E">
        <w:rPr>
          <w:i/>
          <w:iCs/>
          <w:sz w:val="24"/>
          <w:szCs w:val="24"/>
        </w:rPr>
        <w:t>.</w:t>
      </w:r>
      <w:r w:rsidR="00FA031B" w:rsidRPr="00F3733E">
        <w:rPr>
          <w:rStyle w:val="Funotenzeichen"/>
          <w:i/>
          <w:iCs/>
          <w:sz w:val="24"/>
          <w:szCs w:val="24"/>
        </w:rPr>
        <w:footnoteReference w:id="1"/>
      </w:r>
    </w:p>
    <w:p w14:paraId="54151420" w14:textId="6BFECA55" w:rsidR="00227C57" w:rsidRPr="00F3733E" w:rsidRDefault="00227C57" w:rsidP="00545662">
      <w:pPr>
        <w:spacing w:after="0" w:line="240" w:lineRule="auto"/>
        <w:rPr>
          <w:sz w:val="24"/>
          <w:szCs w:val="24"/>
        </w:rPr>
      </w:pPr>
    </w:p>
    <w:p w14:paraId="28A50442" w14:textId="051E48AB" w:rsidR="004F0600" w:rsidRPr="00F3733E" w:rsidRDefault="004F0600" w:rsidP="00545662">
      <w:pPr>
        <w:spacing w:after="0" w:line="240" w:lineRule="auto"/>
        <w:rPr>
          <w:i/>
          <w:iCs/>
          <w:sz w:val="24"/>
          <w:szCs w:val="24"/>
        </w:rPr>
      </w:pPr>
      <w:r w:rsidRPr="00F3733E">
        <w:rPr>
          <w:i/>
          <w:iCs/>
          <w:sz w:val="24"/>
          <w:szCs w:val="24"/>
        </w:rPr>
        <w:t>Mobiliar</w:t>
      </w:r>
    </w:p>
    <w:p w14:paraId="75F300B4" w14:textId="4162F605" w:rsidR="008967D7" w:rsidRPr="00F3733E" w:rsidRDefault="00AE615F" w:rsidP="00545662">
      <w:pPr>
        <w:spacing w:after="0" w:line="240" w:lineRule="auto"/>
        <w:rPr>
          <w:sz w:val="24"/>
          <w:szCs w:val="24"/>
        </w:rPr>
      </w:pPr>
      <w:r w:rsidRPr="00F3733E">
        <w:rPr>
          <w:sz w:val="24"/>
          <w:szCs w:val="24"/>
        </w:rPr>
        <w:t>Der Raum für Tote</w:t>
      </w:r>
      <w:r w:rsidR="008967D7" w:rsidRPr="00F3733E">
        <w:rPr>
          <w:sz w:val="24"/>
          <w:szCs w:val="24"/>
        </w:rPr>
        <w:t xml:space="preserve"> hat eine bestimmte Möblierung. Dazu gehören die Gräber, die Leichenhalle und die Trauerhalle</w:t>
      </w:r>
      <w:r w:rsidR="00227C57" w:rsidRPr="00F3733E">
        <w:rPr>
          <w:sz w:val="24"/>
          <w:szCs w:val="24"/>
        </w:rPr>
        <w:t>,</w:t>
      </w:r>
      <w:r w:rsidR="008967D7" w:rsidRPr="00F3733E">
        <w:rPr>
          <w:sz w:val="24"/>
          <w:szCs w:val="24"/>
        </w:rPr>
        <w:t xml:space="preserve"> dazu gehören aber auch Brunnen und Bänke, Kompostieranlagen sowie </w:t>
      </w:r>
      <w:r w:rsidR="00227C57" w:rsidRPr="00F3733E">
        <w:rPr>
          <w:sz w:val="24"/>
          <w:szCs w:val="24"/>
        </w:rPr>
        <w:t>Toiletten</w:t>
      </w:r>
      <w:r w:rsidR="008967D7" w:rsidRPr="00F3733E">
        <w:rPr>
          <w:sz w:val="24"/>
          <w:szCs w:val="24"/>
        </w:rPr>
        <w:t xml:space="preserve">. Dazu gehören aber auch </w:t>
      </w:r>
      <w:r w:rsidR="00E51524" w:rsidRPr="00F3733E">
        <w:rPr>
          <w:sz w:val="24"/>
          <w:szCs w:val="24"/>
        </w:rPr>
        <w:t>Denkmäler</w:t>
      </w:r>
      <w:r w:rsidR="008967D7" w:rsidRPr="00F3733E">
        <w:rPr>
          <w:sz w:val="24"/>
          <w:szCs w:val="24"/>
        </w:rPr>
        <w:t>, die die Anlage strukturieren</w:t>
      </w:r>
      <w:r w:rsidR="00227C57" w:rsidRPr="00F3733E">
        <w:rPr>
          <w:sz w:val="24"/>
          <w:szCs w:val="24"/>
        </w:rPr>
        <w:t xml:space="preserve"> </w:t>
      </w:r>
      <w:commentRangeStart w:id="4"/>
      <w:r w:rsidR="00227C57" w:rsidRPr="00F3733E">
        <w:rPr>
          <w:sz w:val="24"/>
          <w:szCs w:val="24"/>
        </w:rPr>
        <w:t>(Kreuz Waghäusel, trauernde Mutter Wiesental).</w:t>
      </w:r>
      <w:commentRangeEnd w:id="4"/>
      <w:r w:rsidR="004E63B0">
        <w:rPr>
          <w:rStyle w:val="Kommentarzeichen"/>
        </w:rPr>
        <w:commentReference w:id="4"/>
      </w:r>
    </w:p>
    <w:p w14:paraId="1DE6F95B" w14:textId="77777777" w:rsidR="00227C57" w:rsidRPr="00F3733E" w:rsidRDefault="00227C57" w:rsidP="00545662">
      <w:pPr>
        <w:spacing w:after="0" w:line="240" w:lineRule="auto"/>
        <w:rPr>
          <w:sz w:val="24"/>
          <w:szCs w:val="24"/>
        </w:rPr>
      </w:pPr>
    </w:p>
    <w:p w14:paraId="7C5F8B21" w14:textId="01AA1408" w:rsidR="008967D7" w:rsidRPr="00F3733E" w:rsidRDefault="00227C57" w:rsidP="00545662">
      <w:pPr>
        <w:spacing w:after="0" w:line="240" w:lineRule="auto"/>
        <w:rPr>
          <w:b/>
          <w:bCs/>
          <w:sz w:val="24"/>
          <w:szCs w:val="24"/>
        </w:rPr>
      </w:pPr>
      <w:r w:rsidRPr="00F3733E">
        <w:rPr>
          <w:b/>
          <w:bCs/>
          <w:sz w:val="24"/>
          <w:szCs w:val="24"/>
        </w:rPr>
        <w:t>3</w:t>
      </w:r>
      <w:r w:rsidR="008967D7" w:rsidRPr="00F3733E">
        <w:rPr>
          <w:b/>
          <w:bCs/>
          <w:sz w:val="24"/>
          <w:szCs w:val="24"/>
        </w:rPr>
        <w:t>. E</w:t>
      </w:r>
      <w:r w:rsidRPr="00F3733E">
        <w:rPr>
          <w:b/>
          <w:bCs/>
          <w:sz w:val="24"/>
          <w:szCs w:val="24"/>
        </w:rPr>
        <w:t>rkundungen</w:t>
      </w:r>
    </w:p>
    <w:p w14:paraId="52A608D9" w14:textId="5DB1A86A" w:rsidR="008967D7" w:rsidRPr="00F3733E" w:rsidRDefault="00AE615F" w:rsidP="00545662">
      <w:pPr>
        <w:spacing w:after="0" w:line="240" w:lineRule="auto"/>
        <w:rPr>
          <w:sz w:val="24"/>
          <w:szCs w:val="24"/>
        </w:rPr>
      </w:pPr>
      <w:r w:rsidRPr="00F3733E">
        <w:rPr>
          <w:sz w:val="24"/>
          <w:szCs w:val="24"/>
        </w:rPr>
        <w:t xml:space="preserve">Jetzt wird es praktisch. </w:t>
      </w:r>
      <w:r w:rsidR="008967D7" w:rsidRPr="00F3733E">
        <w:rPr>
          <w:sz w:val="24"/>
          <w:szCs w:val="24"/>
        </w:rPr>
        <w:t xml:space="preserve">Meine Vorschläge für eine Erkundung des außerschulischen Lernortes Friedhof verdanken sich </w:t>
      </w:r>
      <w:r w:rsidR="00227C57" w:rsidRPr="00F3733E">
        <w:rPr>
          <w:sz w:val="24"/>
          <w:szCs w:val="24"/>
        </w:rPr>
        <w:t>einer</w:t>
      </w:r>
      <w:r w:rsidR="008967D7" w:rsidRPr="00F3733E">
        <w:rPr>
          <w:sz w:val="24"/>
          <w:szCs w:val="24"/>
        </w:rPr>
        <w:t xml:space="preserve"> langjährigen kirchenpädagogische Praxis. Ich habe versucht, in Anlehnung an die Kirchenpädagogik eine Friedhofspädagogik zu basteln und habe sie </w:t>
      </w:r>
      <w:r w:rsidR="00E51524" w:rsidRPr="00F3733E">
        <w:rPr>
          <w:sz w:val="24"/>
          <w:szCs w:val="24"/>
        </w:rPr>
        <w:t>auf ganz verschiedenen Friedhöfen mit unterschiedlichen Gruppen</w:t>
      </w:r>
      <w:r w:rsidR="008967D7" w:rsidRPr="00F3733E">
        <w:rPr>
          <w:sz w:val="24"/>
          <w:szCs w:val="24"/>
        </w:rPr>
        <w:t xml:space="preserve"> angewendet.</w:t>
      </w:r>
    </w:p>
    <w:p w14:paraId="014C282E" w14:textId="77777777" w:rsidR="00227C57" w:rsidRPr="00F3733E" w:rsidRDefault="00227C57" w:rsidP="00545662">
      <w:pPr>
        <w:spacing w:after="0" w:line="240" w:lineRule="auto"/>
        <w:rPr>
          <w:sz w:val="24"/>
          <w:szCs w:val="24"/>
        </w:rPr>
      </w:pPr>
    </w:p>
    <w:p w14:paraId="20701F1C" w14:textId="4F754878" w:rsidR="008967D7" w:rsidRPr="00F3733E" w:rsidRDefault="008967D7" w:rsidP="00545662">
      <w:pPr>
        <w:spacing w:after="0" w:line="240" w:lineRule="auto"/>
        <w:rPr>
          <w:sz w:val="24"/>
          <w:szCs w:val="24"/>
        </w:rPr>
      </w:pPr>
      <w:r w:rsidRPr="00F3733E">
        <w:rPr>
          <w:sz w:val="24"/>
          <w:szCs w:val="24"/>
        </w:rPr>
        <w:t xml:space="preserve">Ich beginne immer draußen vor dem Eingangstor und </w:t>
      </w:r>
      <w:r w:rsidR="00901C7D" w:rsidRPr="00F3733E">
        <w:rPr>
          <w:sz w:val="24"/>
          <w:szCs w:val="24"/>
        </w:rPr>
        <w:t>suche</w:t>
      </w:r>
      <w:r w:rsidRPr="00F3733E">
        <w:rPr>
          <w:sz w:val="24"/>
          <w:szCs w:val="24"/>
        </w:rPr>
        <w:t xml:space="preserve"> bewusst</w:t>
      </w:r>
      <w:r w:rsidR="00901C7D" w:rsidRPr="00F3733E">
        <w:rPr>
          <w:sz w:val="24"/>
          <w:szCs w:val="24"/>
        </w:rPr>
        <w:t xml:space="preserve"> zu machen</w:t>
      </w:r>
      <w:r w:rsidRPr="00F3733E">
        <w:rPr>
          <w:sz w:val="24"/>
          <w:szCs w:val="24"/>
        </w:rPr>
        <w:t>, wo wir sind. Friedhöfe liegen meist am Rande des Dorfes, der Stadt. Das ist eine Folge der Reformation</w:t>
      </w:r>
      <w:r w:rsidR="00901C7D" w:rsidRPr="00F3733E">
        <w:rPr>
          <w:sz w:val="24"/>
          <w:szCs w:val="24"/>
        </w:rPr>
        <w:t xml:space="preserve"> und </w:t>
      </w:r>
      <w:r w:rsidRPr="00F3733E">
        <w:rPr>
          <w:sz w:val="24"/>
          <w:szCs w:val="24"/>
        </w:rPr>
        <w:t xml:space="preserve">Ausdruck der Trennung des Raumes der Toten vom Raum der </w:t>
      </w:r>
      <w:r w:rsidR="00901C7D" w:rsidRPr="00F3733E">
        <w:rPr>
          <w:sz w:val="24"/>
          <w:szCs w:val="24"/>
        </w:rPr>
        <w:t>L</w:t>
      </w:r>
      <w:r w:rsidRPr="00F3733E">
        <w:rPr>
          <w:sz w:val="24"/>
          <w:szCs w:val="24"/>
        </w:rPr>
        <w:t>ebenden. Sinnfällig wird das durch Zäune und vor allem durch Mauern. Diese schützen nicht nur den Friedhof vor Eindringlingen oder auch Tieren, sondern soll</w:t>
      </w:r>
      <w:r w:rsidR="00901C7D" w:rsidRPr="00F3733E">
        <w:rPr>
          <w:sz w:val="24"/>
          <w:szCs w:val="24"/>
        </w:rPr>
        <w:t>en</w:t>
      </w:r>
      <w:r w:rsidRPr="00F3733E">
        <w:rPr>
          <w:sz w:val="24"/>
          <w:szCs w:val="24"/>
        </w:rPr>
        <w:t xml:space="preserve"> auch die Lebenden vor den Toten schützen</w:t>
      </w:r>
      <w:r w:rsidR="00AE615F" w:rsidRPr="00F3733E">
        <w:rPr>
          <w:sz w:val="24"/>
          <w:szCs w:val="24"/>
        </w:rPr>
        <w:t xml:space="preserve"> (</w:t>
      </w:r>
      <w:commentRangeStart w:id="5"/>
      <w:r w:rsidR="00AE615F" w:rsidRPr="00F3733E">
        <w:rPr>
          <w:sz w:val="24"/>
          <w:szCs w:val="24"/>
        </w:rPr>
        <w:t>Knoblochtzer</w:t>
      </w:r>
      <w:commentRangeEnd w:id="5"/>
      <w:r w:rsidR="00046675">
        <w:rPr>
          <w:rStyle w:val="Kommentarzeichen"/>
        </w:rPr>
        <w:commentReference w:id="5"/>
      </w:r>
      <w:r w:rsidR="00AE615F" w:rsidRPr="00F3733E">
        <w:rPr>
          <w:sz w:val="24"/>
          <w:szCs w:val="24"/>
        </w:rPr>
        <w:t>)</w:t>
      </w:r>
      <w:r w:rsidRPr="00F3733E">
        <w:rPr>
          <w:sz w:val="24"/>
          <w:szCs w:val="24"/>
        </w:rPr>
        <w:t xml:space="preserve">. Heutzutage rücken die Räume der Toten und der Lebenden durch die </w:t>
      </w:r>
      <w:r w:rsidR="0076003F">
        <w:rPr>
          <w:sz w:val="24"/>
          <w:szCs w:val="24"/>
        </w:rPr>
        <w:t xml:space="preserve">sich </w:t>
      </w:r>
      <w:r w:rsidRPr="00F3733E">
        <w:rPr>
          <w:sz w:val="24"/>
          <w:szCs w:val="24"/>
        </w:rPr>
        <w:t xml:space="preserve">ausweitende Bebauung wieder zusammen. Sie werden </w:t>
      </w:r>
      <w:r w:rsidR="00901C7D" w:rsidRPr="00F3733E">
        <w:rPr>
          <w:sz w:val="24"/>
          <w:szCs w:val="24"/>
        </w:rPr>
        <w:t xml:space="preserve">gerade in großen Städten </w:t>
      </w:r>
      <w:r w:rsidRPr="00F3733E">
        <w:rPr>
          <w:sz w:val="24"/>
          <w:szCs w:val="24"/>
        </w:rPr>
        <w:t>zu grünen Lungen und zu Orten der Ruhe und Erholung im öffentlichen Leben.</w:t>
      </w:r>
    </w:p>
    <w:p w14:paraId="27CD5A32" w14:textId="77777777" w:rsidR="00E51524" w:rsidRPr="00F3733E" w:rsidRDefault="00E51524" w:rsidP="00545662">
      <w:pPr>
        <w:spacing w:after="0" w:line="240" w:lineRule="auto"/>
        <w:rPr>
          <w:sz w:val="24"/>
          <w:szCs w:val="24"/>
        </w:rPr>
      </w:pPr>
    </w:p>
    <w:p w14:paraId="18153B21" w14:textId="2A156588" w:rsidR="00901C7D" w:rsidRPr="00F3733E" w:rsidRDefault="00901C7D" w:rsidP="00545662">
      <w:pPr>
        <w:spacing w:after="0" w:line="240" w:lineRule="auto"/>
        <w:rPr>
          <w:sz w:val="24"/>
          <w:szCs w:val="24"/>
        </w:rPr>
      </w:pPr>
      <w:r w:rsidRPr="00F3733E">
        <w:rPr>
          <w:sz w:val="24"/>
          <w:szCs w:val="24"/>
        </w:rPr>
        <w:t>Die Schwelle zum Friedhof ist ein Ort des Rechtswechsels. Wir betreten einen „anderen“ Raum</w:t>
      </w:r>
      <w:r w:rsidR="00AE615F" w:rsidRPr="00F3733E">
        <w:rPr>
          <w:sz w:val="24"/>
          <w:szCs w:val="24"/>
        </w:rPr>
        <w:t xml:space="preserve"> (Foucault)</w:t>
      </w:r>
      <w:r w:rsidRPr="00F3733E">
        <w:rPr>
          <w:sz w:val="24"/>
          <w:szCs w:val="24"/>
        </w:rPr>
        <w:t>.</w:t>
      </w:r>
      <w:r w:rsidR="008967D7" w:rsidRPr="00F3733E">
        <w:rPr>
          <w:sz w:val="24"/>
          <w:szCs w:val="24"/>
        </w:rPr>
        <w:t xml:space="preserve"> Hier kann </w:t>
      </w:r>
      <w:r w:rsidR="00E51524" w:rsidRPr="00F3733E">
        <w:rPr>
          <w:sz w:val="24"/>
          <w:szCs w:val="24"/>
        </w:rPr>
        <w:t xml:space="preserve">auch </w:t>
      </w:r>
      <w:r w:rsidR="008967D7" w:rsidRPr="00F3733E">
        <w:rPr>
          <w:sz w:val="24"/>
          <w:szCs w:val="24"/>
        </w:rPr>
        <w:t xml:space="preserve">über </w:t>
      </w:r>
      <w:r w:rsidR="00E51524" w:rsidRPr="00F3733E">
        <w:rPr>
          <w:sz w:val="24"/>
          <w:szCs w:val="24"/>
        </w:rPr>
        <w:t xml:space="preserve">die </w:t>
      </w:r>
      <w:r w:rsidR="008967D7" w:rsidRPr="00F3733E">
        <w:rPr>
          <w:sz w:val="24"/>
          <w:szCs w:val="24"/>
        </w:rPr>
        <w:t xml:space="preserve">Gefühle gesprochen werden, die man verspürt, wenn man auf einen Friedhof geht. </w:t>
      </w:r>
      <w:r w:rsidRPr="00F3733E">
        <w:rPr>
          <w:sz w:val="24"/>
          <w:szCs w:val="24"/>
        </w:rPr>
        <w:t xml:space="preserve">Für viele ist das ein Ort des Schreckens und der Angst. </w:t>
      </w:r>
      <w:r w:rsidR="008967D7" w:rsidRPr="00F3733E">
        <w:rPr>
          <w:sz w:val="24"/>
          <w:szCs w:val="24"/>
        </w:rPr>
        <w:t xml:space="preserve">Hier kann aber auch über Verhaltensregeln gesprochen werden. </w:t>
      </w:r>
      <w:r w:rsidRPr="00F3733E">
        <w:rPr>
          <w:sz w:val="24"/>
          <w:szCs w:val="24"/>
        </w:rPr>
        <w:t>Ich bevorzuge hier ein</w:t>
      </w:r>
      <w:r w:rsidR="008967D7" w:rsidRPr="00F3733E">
        <w:rPr>
          <w:sz w:val="24"/>
          <w:szCs w:val="24"/>
        </w:rPr>
        <w:t xml:space="preserve"> Schwellenritual. Ich </w:t>
      </w:r>
      <w:r w:rsidRPr="00F3733E">
        <w:rPr>
          <w:sz w:val="24"/>
          <w:szCs w:val="24"/>
        </w:rPr>
        <w:t>bitte,</w:t>
      </w:r>
      <w:r w:rsidR="008967D7" w:rsidRPr="00F3733E">
        <w:rPr>
          <w:sz w:val="24"/>
          <w:szCs w:val="24"/>
        </w:rPr>
        <w:t xml:space="preserve"> Psalm 90 im Wechsel zu sprechen und </w:t>
      </w:r>
      <w:r w:rsidRPr="00F3733E">
        <w:rPr>
          <w:sz w:val="24"/>
          <w:szCs w:val="24"/>
        </w:rPr>
        <w:t>spreche</w:t>
      </w:r>
      <w:r w:rsidR="008967D7" w:rsidRPr="00F3733E">
        <w:rPr>
          <w:sz w:val="24"/>
          <w:szCs w:val="24"/>
        </w:rPr>
        <w:t xml:space="preserve"> dann jede</w:t>
      </w:r>
      <w:r w:rsidRPr="00F3733E">
        <w:rPr>
          <w:sz w:val="24"/>
          <w:szCs w:val="24"/>
        </w:rPr>
        <w:t>m einzelnen</w:t>
      </w:r>
      <w:r w:rsidR="008967D7" w:rsidRPr="00F3733E">
        <w:rPr>
          <w:sz w:val="24"/>
          <w:szCs w:val="24"/>
        </w:rPr>
        <w:t xml:space="preserve"> persönlich zu</w:t>
      </w:r>
      <w:r w:rsidRPr="00F3733E">
        <w:rPr>
          <w:sz w:val="24"/>
          <w:szCs w:val="24"/>
        </w:rPr>
        <w:t xml:space="preserve"> mit Handlauflegung: F</w:t>
      </w:r>
      <w:r w:rsidR="008967D7" w:rsidRPr="00F3733E">
        <w:rPr>
          <w:sz w:val="24"/>
          <w:szCs w:val="24"/>
        </w:rPr>
        <w:t xml:space="preserve">ürchte dich nicht. </w:t>
      </w:r>
    </w:p>
    <w:p w14:paraId="056A1B89" w14:textId="77777777" w:rsidR="00D61765" w:rsidRPr="00F3733E" w:rsidRDefault="00D61765" w:rsidP="00545662">
      <w:pPr>
        <w:spacing w:after="0" w:line="240" w:lineRule="auto"/>
        <w:rPr>
          <w:sz w:val="24"/>
          <w:szCs w:val="24"/>
        </w:rPr>
      </w:pPr>
    </w:p>
    <w:p w14:paraId="2A879C29" w14:textId="481915E7" w:rsidR="00901C7D" w:rsidRPr="00F3733E" w:rsidRDefault="00D61765" w:rsidP="00545662">
      <w:pPr>
        <w:spacing w:after="0" w:line="240" w:lineRule="auto"/>
        <w:rPr>
          <w:sz w:val="24"/>
          <w:szCs w:val="24"/>
        </w:rPr>
      </w:pPr>
      <w:r w:rsidRPr="00F3733E">
        <w:rPr>
          <w:sz w:val="24"/>
          <w:szCs w:val="24"/>
        </w:rPr>
        <w:t>Psalm 90</w:t>
      </w:r>
    </w:p>
    <w:p w14:paraId="753886C5" w14:textId="77777777" w:rsidR="00D61765" w:rsidRPr="00F3733E" w:rsidRDefault="00D61765" w:rsidP="00D61765">
      <w:pPr>
        <w:spacing w:after="0" w:line="240" w:lineRule="auto"/>
        <w:rPr>
          <w:sz w:val="24"/>
          <w:szCs w:val="24"/>
        </w:rPr>
      </w:pPr>
      <w:r w:rsidRPr="00F3733E">
        <w:rPr>
          <w:sz w:val="24"/>
          <w:szCs w:val="24"/>
        </w:rPr>
        <w:t>Herr, du bist unsre Zuflucht für und für. /</w:t>
      </w:r>
    </w:p>
    <w:p w14:paraId="149719B2" w14:textId="77777777" w:rsidR="00D61765" w:rsidRPr="00F3733E" w:rsidRDefault="00D61765" w:rsidP="00D61765">
      <w:pPr>
        <w:spacing w:after="0" w:line="240" w:lineRule="auto"/>
        <w:rPr>
          <w:sz w:val="24"/>
          <w:szCs w:val="24"/>
        </w:rPr>
      </w:pPr>
      <w:r w:rsidRPr="00F3733E">
        <w:rPr>
          <w:sz w:val="24"/>
          <w:szCs w:val="24"/>
        </w:rPr>
        <w:t>2 Ehe denn die Berge wurden und die Erde und die Welt geschaffen wurden,</w:t>
      </w:r>
    </w:p>
    <w:p w14:paraId="330A9178" w14:textId="6484C159" w:rsidR="00D61765" w:rsidRPr="00F3733E" w:rsidRDefault="00D61765" w:rsidP="00D61765">
      <w:pPr>
        <w:spacing w:after="0" w:line="240" w:lineRule="auto"/>
        <w:rPr>
          <w:sz w:val="24"/>
          <w:szCs w:val="24"/>
        </w:rPr>
      </w:pPr>
      <w:r w:rsidRPr="00F3733E">
        <w:rPr>
          <w:sz w:val="24"/>
          <w:szCs w:val="24"/>
        </w:rPr>
        <w:t>bist du, Gott, von Ewigkeit zu Ewigkeit.</w:t>
      </w:r>
    </w:p>
    <w:p w14:paraId="377B89C7" w14:textId="77777777" w:rsidR="00D61765" w:rsidRPr="00F3733E" w:rsidRDefault="00D61765" w:rsidP="00D61765">
      <w:pPr>
        <w:spacing w:after="0" w:line="240" w:lineRule="auto"/>
        <w:rPr>
          <w:sz w:val="24"/>
          <w:szCs w:val="24"/>
        </w:rPr>
      </w:pPr>
      <w:r w:rsidRPr="00F3733E">
        <w:rPr>
          <w:sz w:val="24"/>
          <w:szCs w:val="24"/>
        </w:rPr>
        <w:t>3 Der du die Menschen lässest sterben</w:t>
      </w:r>
    </w:p>
    <w:p w14:paraId="19616153" w14:textId="77777777" w:rsidR="00D61765" w:rsidRPr="00F3733E" w:rsidRDefault="00D61765" w:rsidP="00D61765">
      <w:pPr>
        <w:spacing w:after="0" w:line="240" w:lineRule="auto"/>
        <w:rPr>
          <w:sz w:val="24"/>
          <w:szCs w:val="24"/>
        </w:rPr>
      </w:pPr>
      <w:r w:rsidRPr="00F3733E">
        <w:rPr>
          <w:sz w:val="24"/>
          <w:szCs w:val="24"/>
        </w:rPr>
        <w:t>und sprichst: Kommt wieder, Menschenkinder!</w:t>
      </w:r>
    </w:p>
    <w:p w14:paraId="47DF7250" w14:textId="77777777" w:rsidR="00D61765" w:rsidRPr="00F3733E" w:rsidRDefault="00D61765" w:rsidP="00D61765">
      <w:pPr>
        <w:spacing w:after="0" w:line="240" w:lineRule="auto"/>
        <w:rPr>
          <w:sz w:val="24"/>
          <w:szCs w:val="24"/>
        </w:rPr>
      </w:pPr>
      <w:r w:rsidRPr="00F3733E">
        <w:rPr>
          <w:sz w:val="24"/>
          <w:szCs w:val="24"/>
        </w:rPr>
        <w:t>4 Denn tausend Jahre sind vor dir /</w:t>
      </w:r>
    </w:p>
    <w:p w14:paraId="623133A3" w14:textId="77777777" w:rsidR="00D61765" w:rsidRPr="00F3733E" w:rsidRDefault="00D61765" w:rsidP="00D61765">
      <w:pPr>
        <w:spacing w:after="0" w:line="240" w:lineRule="auto"/>
        <w:rPr>
          <w:sz w:val="24"/>
          <w:szCs w:val="24"/>
        </w:rPr>
      </w:pPr>
      <w:r w:rsidRPr="00F3733E">
        <w:rPr>
          <w:sz w:val="24"/>
          <w:szCs w:val="24"/>
        </w:rPr>
        <w:t>wie der Tag, der gestern vergangen ist,</w:t>
      </w:r>
    </w:p>
    <w:p w14:paraId="1496E67C" w14:textId="77777777" w:rsidR="00D61765" w:rsidRPr="00F3733E" w:rsidRDefault="00D61765" w:rsidP="00D61765">
      <w:pPr>
        <w:spacing w:after="0" w:line="240" w:lineRule="auto"/>
        <w:rPr>
          <w:sz w:val="24"/>
          <w:szCs w:val="24"/>
        </w:rPr>
      </w:pPr>
      <w:r w:rsidRPr="00F3733E">
        <w:rPr>
          <w:sz w:val="24"/>
          <w:szCs w:val="24"/>
        </w:rPr>
        <w:t>und wie eine Nachtwache.</w:t>
      </w:r>
    </w:p>
    <w:p w14:paraId="7C14D698" w14:textId="77777777" w:rsidR="00D61765" w:rsidRPr="00F3733E" w:rsidRDefault="00D61765" w:rsidP="00D61765">
      <w:pPr>
        <w:spacing w:after="0" w:line="240" w:lineRule="auto"/>
        <w:rPr>
          <w:sz w:val="24"/>
          <w:szCs w:val="24"/>
        </w:rPr>
      </w:pPr>
      <w:r w:rsidRPr="00F3733E">
        <w:rPr>
          <w:sz w:val="24"/>
          <w:szCs w:val="24"/>
        </w:rPr>
        <w:t>5 Du lässest sie dahinfahren wie einen Strom, /</w:t>
      </w:r>
    </w:p>
    <w:p w14:paraId="46798439" w14:textId="77777777" w:rsidR="00D61765" w:rsidRPr="00F3733E" w:rsidRDefault="00D61765" w:rsidP="00D61765">
      <w:pPr>
        <w:spacing w:after="0" w:line="240" w:lineRule="auto"/>
        <w:rPr>
          <w:sz w:val="24"/>
          <w:szCs w:val="24"/>
        </w:rPr>
      </w:pPr>
      <w:r w:rsidRPr="00F3733E">
        <w:rPr>
          <w:sz w:val="24"/>
          <w:szCs w:val="24"/>
        </w:rPr>
        <w:t>sie sind wie ein Schlaf,</w:t>
      </w:r>
    </w:p>
    <w:p w14:paraId="3ED2540D" w14:textId="77777777" w:rsidR="00D61765" w:rsidRPr="00F3733E" w:rsidRDefault="00D61765" w:rsidP="00D61765">
      <w:pPr>
        <w:spacing w:after="0" w:line="240" w:lineRule="auto"/>
        <w:rPr>
          <w:sz w:val="24"/>
          <w:szCs w:val="24"/>
        </w:rPr>
      </w:pPr>
      <w:r w:rsidRPr="00F3733E">
        <w:rPr>
          <w:sz w:val="24"/>
          <w:szCs w:val="24"/>
        </w:rPr>
        <w:lastRenderedPageBreak/>
        <w:t>wie ein Gras, das am Morgen noch sprosst,</w:t>
      </w:r>
    </w:p>
    <w:p w14:paraId="25EF4C4B" w14:textId="77777777" w:rsidR="00D61765" w:rsidRPr="00F3733E" w:rsidRDefault="00D61765" w:rsidP="00D61765">
      <w:pPr>
        <w:spacing w:after="0" w:line="240" w:lineRule="auto"/>
        <w:rPr>
          <w:sz w:val="24"/>
          <w:szCs w:val="24"/>
        </w:rPr>
      </w:pPr>
      <w:r w:rsidRPr="00F3733E">
        <w:rPr>
          <w:sz w:val="24"/>
          <w:szCs w:val="24"/>
        </w:rPr>
        <w:t>6 das am Morgen blüht und sprosst</w:t>
      </w:r>
    </w:p>
    <w:p w14:paraId="684E9D5B" w14:textId="77777777" w:rsidR="00D61765" w:rsidRPr="00F3733E" w:rsidRDefault="00D61765" w:rsidP="00D61765">
      <w:pPr>
        <w:spacing w:after="0" w:line="240" w:lineRule="auto"/>
        <w:rPr>
          <w:sz w:val="24"/>
          <w:szCs w:val="24"/>
        </w:rPr>
      </w:pPr>
      <w:r w:rsidRPr="00F3733E">
        <w:rPr>
          <w:sz w:val="24"/>
          <w:szCs w:val="24"/>
        </w:rPr>
        <w:t>und des Abends welkt und verdorrt.</w:t>
      </w:r>
    </w:p>
    <w:p w14:paraId="2BDC2669" w14:textId="77777777" w:rsidR="00D61765" w:rsidRPr="00F3733E" w:rsidRDefault="00D61765" w:rsidP="00D61765">
      <w:pPr>
        <w:spacing w:after="0" w:line="240" w:lineRule="auto"/>
        <w:rPr>
          <w:sz w:val="24"/>
          <w:szCs w:val="24"/>
        </w:rPr>
      </w:pPr>
      <w:r w:rsidRPr="00F3733E">
        <w:rPr>
          <w:sz w:val="24"/>
          <w:szCs w:val="24"/>
        </w:rPr>
        <w:t>10 Unser Leben währet siebzig Jahre,</w:t>
      </w:r>
    </w:p>
    <w:p w14:paraId="37BA5AC5" w14:textId="77777777" w:rsidR="00D61765" w:rsidRPr="00F3733E" w:rsidRDefault="00D61765" w:rsidP="00D61765">
      <w:pPr>
        <w:spacing w:after="0" w:line="240" w:lineRule="auto"/>
        <w:rPr>
          <w:sz w:val="24"/>
          <w:szCs w:val="24"/>
        </w:rPr>
      </w:pPr>
      <w:r w:rsidRPr="00F3733E">
        <w:rPr>
          <w:sz w:val="24"/>
          <w:szCs w:val="24"/>
        </w:rPr>
        <w:t>und wenn's hoch kommt, so sind's achtzig Jahre,</w:t>
      </w:r>
    </w:p>
    <w:p w14:paraId="0338FC21" w14:textId="77777777" w:rsidR="00D61765" w:rsidRPr="00F3733E" w:rsidRDefault="00D61765" w:rsidP="00D61765">
      <w:pPr>
        <w:spacing w:after="0" w:line="240" w:lineRule="auto"/>
        <w:rPr>
          <w:sz w:val="24"/>
          <w:szCs w:val="24"/>
        </w:rPr>
      </w:pPr>
      <w:r w:rsidRPr="00F3733E">
        <w:rPr>
          <w:sz w:val="24"/>
          <w:szCs w:val="24"/>
        </w:rPr>
        <w:t>und was daran köstlich scheint,</w:t>
      </w:r>
    </w:p>
    <w:p w14:paraId="3C2D392F" w14:textId="77777777" w:rsidR="00D61765" w:rsidRPr="00F3733E" w:rsidRDefault="00D61765" w:rsidP="00D61765">
      <w:pPr>
        <w:spacing w:after="0" w:line="240" w:lineRule="auto"/>
        <w:rPr>
          <w:sz w:val="24"/>
          <w:szCs w:val="24"/>
        </w:rPr>
      </w:pPr>
      <w:r w:rsidRPr="00F3733E">
        <w:rPr>
          <w:sz w:val="24"/>
          <w:szCs w:val="24"/>
        </w:rPr>
        <w:t>ist doch nur vergebliche Mühe;</w:t>
      </w:r>
    </w:p>
    <w:p w14:paraId="437C3A23" w14:textId="77777777" w:rsidR="00D61765" w:rsidRPr="00F3733E" w:rsidRDefault="00D61765" w:rsidP="00D61765">
      <w:pPr>
        <w:spacing w:after="0" w:line="240" w:lineRule="auto"/>
        <w:rPr>
          <w:sz w:val="24"/>
          <w:szCs w:val="24"/>
        </w:rPr>
      </w:pPr>
      <w:r w:rsidRPr="00F3733E">
        <w:rPr>
          <w:sz w:val="24"/>
          <w:szCs w:val="24"/>
        </w:rPr>
        <w:t xml:space="preserve">12 </w:t>
      </w:r>
      <w:r w:rsidRPr="00F3733E">
        <w:rPr>
          <w:b/>
          <w:bCs/>
          <w:sz w:val="24"/>
          <w:szCs w:val="24"/>
        </w:rPr>
        <w:t>Lehre uns bedenken, dass wir sterben müssen,</w:t>
      </w:r>
    </w:p>
    <w:p w14:paraId="1021BBB7" w14:textId="0FCF1CB2" w:rsidR="00D61765" w:rsidRPr="00F3733E" w:rsidRDefault="00D61765" w:rsidP="00D61765">
      <w:pPr>
        <w:spacing w:after="0" w:line="240" w:lineRule="auto"/>
        <w:rPr>
          <w:sz w:val="24"/>
          <w:szCs w:val="24"/>
        </w:rPr>
      </w:pPr>
      <w:r w:rsidRPr="00F3733E">
        <w:rPr>
          <w:b/>
          <w:bCs/>
          <w:sz w:val="24"/>
          <w:szCs w:val="24"/>
        </w:rPr>
        <w:t>auf dass wir klug werden.</w:t>
      </w:r>
    </w:p>
    <w:p w14:paraId="4915EF87" w14:textId="77777777" w:rsidR="00D61765" w:rsidRPr="00F3733E" w:rsidRDefault="00D61765" w:rsidP="00545662">
      <w:pPr>
        <w:spacing w:after="0" w:line="240" w:lineRule="auto"/>
        <w:rPr>
          <w:sz w:val="24"/>
          <w:szCs w:val="24"/>
        </w:rPr>
      </w:pPr>
    </w:p>
    <w:p w14:paraId="4ECBDDC6" w14:textId="06C4A933" w:rsidR="00216FEA" w:rsidRPr="00F3733E" w:rsidRDefault="00216FEA" w:rsidP="00545662">
      <w:pPr>
        <w:spacing w:after="0" w:line="240" w:lineRule="auto"/>
        <w:rPr>
          <w:sz w:val="24"/>
          <w:szCs w:val="24"/>
        </w:rPr>
      </w:pPr>
      <w:r w:rsidRPr="00F3733E">
        <w:rPr>
          <w:sz w:val="24"/>
          <w:szCs w:val="24"/>
        </w:rPr>
        <w:t>Innen drin fordere ich auf, zunächst einmal den Friedhof als Ganzes wahrzunehmen. Was ist das hier</w:t>
      </w:r>
      <w:r w:rsidR="00E51524" w:rsidRPr="00F3733E">
        <w:rPr>
          <w:sz w:val="24"/>
          <w:szCs w:val="24"/>
        </w:rPr>
        <w:t xml:space="preserve"> </w:t>
      </w:r>
      <w:r w:rsidR="003C3168">
        <w:rPr>
          <w:sz w:val="24"/>
          <w:szCs w:val="24"/>
        </w:rPr>
        <w:t>–</w:t>
      </w:r>
      <w:r w:rsidR="00E51524" w:rsidRPr="00F3733E">
        <w:rPr>
          <w:sz w:val="24"/>
          <w:szCs w:val="24"/>
        </w:rPr>
        <w:t xml:space="preserve"> </w:t>
      </w:r>
      <w:r w:rsidRPr="00F3733E">
        <w:rPr>
          <w:sz w:val="24"/>
          <w:szCs w:val="24"/>
        </w:rPr>
        <w:t>ein Park, ein Garten, ein Acker, ein Wald</w:t>
      </w:r>
      <w:r w:rsidR="00E51524" w:rsidRPr="00F3733E">
        <w:rPr>
          <w:sz w:val="24"/>
          <w:szCs w:val="24"/>
        </w:rPr>
        <w:t xml:space="preserve"> oder ein Ausstellungsgelände</w:t>
      </w:r>
      <w:r w:rsidRPr="00F3733E">
        <w:rPr>
          <w:sz w:val="24"/>
          <w:szCs w:val="24"/>
        </w:rPr>
        <w:t xml:space="preserve">? Und welche Stimmung ist </w:t>
      </w:r>
      <w:r w:rsidR="00901C7D" w:rsidRPr="00F3733E">
        <w:rPr>
          <w:sz w:val="24"/>
          <w:szCs w:val="24"/>
        </w:rPr>
        <w:t>hier</w:t>
      </w:r>
      <w:r w:rsidRPr="00F3733E">
        <w:rPr>
          <w:sz w:val="24"/>
          <w:szCs w:val="24"/>
        </w:rPr>
        <w:t xml:space="preserve"> wahrzunehmen? </w:t>
      </w:r>
      <w:r w:rsidR="00901C7D" w:rsidRPr="00F3733E">
        <w:rPr>
          <w:sz w:val="24"/>
          <w:szCs w:val="24"/>
        </w:rPr>
        <w:t xml:space="preserve">(Trebur, Bergfriedhof). </w:t>
      </w:r>
      <w:r w:rsidRPr="00F3733E">
        <w:rPr>
          <w:sz w:val="24"/>
          <w:szCs w:val="24"/>
        </w:rPr>
        <w:t xml:space="preserve">Die Atmosphäre wird durch die Bepflanzung </w:t>
      </w:r>
      <w:r w:rsidR="00E51524" w:rsidRPr="00F3733E">
        <w:rPr>
          <w:sz w:val="24"/>
          <w:szCs w:val="24"/>
        </w:rPr>
        <w:t xml:space="preserve">und die Anordnung der Gräber </w:t>
      </w:r>
      <w:r w:rsidRPr="00F3733E">
        <w:rPr>
          <w:sz w:val="24"/>
          <w:szCs w:val="24"/>
        </w:rPr>
        <w:t xml:space="preserve">bestimmt, durch das Spiel von Licht und Schatten, durch </w:t>
      </w:r>
      <w:r w:rsidR="00901C7D" w:rsidRPr="00F3733E">
        <w:rPr>
          <w:sz w:val="24"/>
          <w:szCs w:val="24"/>
        </w:rPr>
        <w:t>K</w:t>
      </w:r>
      <w:r w:rsidRPr="00F3733E">
        <w:rPr>
          <w:sz w:val="24"/>
          <w:szCs w:val="24"/>
        </w:rPr>
        <w:t xml:space="preserve">ühle und Wärme, durch </w:t>
      </w:r>
      <w:r w:rsidR="00901C7D" w:rsidRPr="00F3733E">
        <w:rPr>
          <w:sz w:val="24"/>
          <w:szCs w:val="24"/>
        </w:rPr>
        <w:t>E</w:t>
      </w:r>
      <w:r w:rsidRPr="00F3733E">
        <w:rPr>
          <w:sz w:val="24"/>
          <w:szCs w:val="24"/>
        </w:rPr>
        <w:t xml:space="preserve">nge und </w:t>
      </w:r>
      <w:r w:rsidR="00901C7D" w:rsidRPr="00F3733E">
        <w:rPr>
          <w:sz w:val="24"/>
          <w:szCs w:val="24"/>
        </w:rPr>
        <w:t>W</w:t>
      </w:r>
      <w:r w:rsidRPr="00F3733E">
        <w:rPr>
          <w:sz w:val="24"/>
          <w:szCs w:val="24"/>
        </w:rPr>
        <w:t xml:space="preserve">eite, durch </w:t>
      </w:r>
      <w:r w:rsidR="00901C7D" w:rsidRPr="00F3733E">
        <w:rPr>
          <w:sz w:val="24"/>
          <w:szCs w:val="24"/>
        </w:rPr>
        <w:t>offene Wege</w:t>
      </w:r>
      <w:r w:rsidRPr="00F3733E">
        <w:rPr>
          <w:sz w:val="24"/>
          <w:szCs w:val="24"/>
        </w:rPr>
        <w:t xml:space="preserve"> und </w:t>
      </w:r>
      <w:r w:rsidR="00901C7D" w:rsidRPr="00F3733E">
        <w:rPr>
          <w:sz w:val="24"/>
          <w:szCs w:val="24"/>
        </w:rPr>
        <w:t>v</w:t>
      </w:r>
      <w:r w:rsidRPr="00F3733E">
        <w:rPr>
          <w:sz w:val="24"/>
          <w:szCs w:val="24"/>
        </w:rPr>
        <w:t>erbergen</w:t>
      </w:r>
      <w:r w:rsidR="00901C7D" w:rsidRPr="00F3733E">
        <w:rPr>
          <w:sz w:val="24"/>
          <w:szCs w:val="24"/>
        </w:rPr>
        <w:t>de Hecken, aber auch durch Farben und Geruch.</w:t>
      </w:r>
      <w:r w:rsidR="00AE615F" w:rsidRPr="00F3733E">
        <w:rPr>
          <w:sz w:val="24"/>
          <w:szCs w:val="24"/>
        </w:rPr>
        <w:t xml:space="preserve"> </w:t>
      </w:r>
      <w:r w:rsidR="00E51524" w:rsidRPr="00F3733E">
        <w:rPr>
          <w:sz w:val="24"/>
          <w:szCs w:val="24"/>
        </w:rPr>
        <w:t>D</w:t>
      </w:r>
      <w:r w:rsidR="00AE615F" w:rsidRPr="00F3733E">
        <w:rPr>
          <w:sz w:val="24"/>
          <w:szCs w:val="24"/>
        </w:rPr>
        <w:t>a kann man auch ein Elfchen gestalten.</w:t>
      </w:r>
    </w:p>
    <w:p w14:paraId="54038152" w14:textId="77777777" w:rsidR="00901C7D" w:rsidRPr="00F3733E" w:rsidRDefault="00901C7D" w:rsidP="00545662">
      <w:pPr>
        <w:spacing w:after="0" w:line="240" w:lineRule="auto"/>
        <w:rPr>
          <w:sz w:val="24"/>
          <w:szCs w:val="24"/>
        </w:rPr>
      </w:pPr>
    </w:p>
    <w:p w14:paraId="1605C445" w14:textId="554F0402" w:rsidR="00AE615F" w:rsidRPr="00F3733E" w:rsidRDefault="00216FEA" w:rsidP="00AE615F">
      <w:pPr>
        <w:spacing w:after="0" w:line="240" w:lineRule="auto"/>
        <w:rPr>
          <w:sz w:val="24"/>
          <w:szCs w:val="24"/>
        </w:rPr>
      </w:pPr>
      <w:r w:rsidRPr="00F3733E">
        <w:rPr>
          <w:sz w:val="24"/>
          <w:szCs w:val="24"/>
        </w:rPr>
        <w:t>An den Wegen stehen große Bäume</w:t>
      </w:r>
      <w:r w:rsidR="003C3168">
        <w:rPr>
          <w:sz w:val="24"/>
          <w:szCs w:val="24"/>
        </w:rPr>
        <w:t>,</w:t>
      </w:r>
      <w:r w:rsidRPr="00F3733E">
        <w:rPr>
          <w:sz w:val="24"/>
          <w:szCs w:val="24"/>
        </w:rPr>
        <w:t xml:space="preserve"> vor allem Pappeln, Buchen, Platanen und Zypressen. Sie tragen zum Schatten und zur </w:t>
      </w:r>
      <w:r w:rsidR="00901C7D" w:rsidRPr="00F3733E">
        <w:rPr>
          <w:sz w:val="24"/>
          <w:szCs w:val="24"/>
        </w:rPr>
        <w:t>K</w:t>
      </w:r>
      <w:r w:rsidRPr="00F3733E">
        <w:rPr>
          <w:sz w:val="24"/>
          <w:szCs w:val="24"/>
        </w:rPr>
        <w:t xml:space="preserve">ühle bei </w:t>
      </w:r>
      <w:r w:rsidR="00901C7D" w:rsidRPr="00F3733E">
        <w:rPr>
          <w:sz w:val="24"/>
          <w:szCs w:val="24"/>
        </w:rPr>
        <w:t>und erzeugen</w:t>
      </w:r>
      <w:r w:rsidRPr="00F3733E">
        <w:rPr>
          <w:sz w:val="24"/>
          <w:szCs w:val="24"/>
        </w:rPr>
        <w:t xml:space="preserve"> durch ihre Blätter immer auch eine kleine Luftbewegung</w:t>
      </w:r>
      <w:r w:rsidR="00E51524" w:rsidRPr="00F3733E">
        <w:rPr>
          <w:sz w:val="24"/>
          <w:szCs w:val="24"/>
        </w:rPr>
        <w:t>, die einst den Leichengeruch vertreiben sollte</w:t>
      </w:r>
      <w:r w:rsidRPr="00F3733E">
        <w:rPr>
          <w:sz w:val="24"/>
          <w:szCs w:val="24"/>
        </w:rPr>
        <w:t xml:space="preserve">. Die Luft soll hier zirkulieren. </w:t>
      </w:r>
      <w:r w:rsidR="00AE615F" w:rsidRPr="00F3733E">
        <w:rPr>
          <w:sz w:val="24"/>
          <w:szCs w:val="24"/>
        </w:rPr>
        <w:t xml:space="preserve">Heute werden bewusst auch Flächen für Bienen und Vögel angelegt. Zwischen den Gräbern finden sich Hecken, auf den Gräbern dominieren niedrige Pflanzen (Bodendecker, </w:t>
      </w:r>
      <w:r w:rsidR="00E51524" w:rsidRPr="00F3733E">
        <w:rPr>
          <w:sz w:val="24"/>
          <w:szCs w:val="24"/>
        </w:rPr>
        <w:t>Bodenkoniferen</w:t>
      </w:r>
      <w:r w:rsidR="00AE615F" w:rsidRPr="00F3733E">
        <w:rPr>
          <w:sz w:val="24"/>
          <w:szCs w:val="24"/>
        </w:rPr>
        <w:t>, Rhododendren, Erika</w:t>
      </w:r>
      <w:r w:rsidR="00D61765" w:rsidRPr="00F3733E">
        <w:rPr>
          <w:sz w:val="24"/>
          <w:szCs w:val="24"/>
        </w:rPr>
        <w:t>,</w:t>
      </w:r>
      <w:r w:rsidR="00AE615F" w:rsidRPr="00F3733E">
        <w:rPr>
          <w:sz w:val="24"/>
          <w:szCs w:val="24"/>
        </w:rPr>
        <w:t xml:space="preserve"> Azaleen</w:t>
      </w:r>
      <w:r w:rsidR="00D61765" w:rsidRPr="00F3733E">
        <w:rPr>
          <w:sz w:val="24"/>
          <w:szCs w:val="24"/>
        </w:rPr>
        <w:t>)</w:t>
      </w:r>
      <w:r w:rsidR="00AE615F" w:rsidRPr="00F3733E">
        <w:rPr>
          <w:sz w:val="24"/>
          <w:szCs w:val="24"/>
        </w:rPr>
        <w:t>. Es gibt eine Biologie des Friedhofes, zu der auch Tiere gehören. Hier wohnen Eidechsen, Igel, Amseln, Bienen, Fledermäuse, Käfer, Falter</w:t>
      </w:r>
      <w:r w:rsidR="00FA031B" w:rsidRPr="00F3733E">
        <w:rPr>
          <w:sz w:val="24"/>
          <w:szCs w:val="24"/>
        </w:rPr>
        <w:t>,</w:t>
      </w:r>
      <w:r w:rsidR="00AE615F" w:rsidRPr="00F3733E">
        <w:rPr>
          <w:sz w:val="24"/>
          <w:szCs w:val="24"/>
        </w:rPr>
        <w:t xml:space="preserve"> Heuschrecken, Eichhörnchen, Haselm</w:t>
      </w:r>
      <w:r w:rsidR="003C3168">
        <w:rPr>
          <w:sz w:val="24"/>
          <w:szCs w:val="24"/>
        </w:rPr>
        <w:t>ä</w:t>
      </w:r>
      <w:r w:rsidR="00AE615F" w:rsidRPr="00F3733E">
        <w:rPr>
          <w:sz w:val="24"/>
          <w:szCs w:val="24"/>
        </w:rPr>
        <w:t>us</w:t>
      </w:r>
      <w:r w:rsidR="003C3168">
        <w:rPr>
          <w:sz w:val="24"/>
          <w:szCs w:val="24"/>
        </w:rPr>
        <w:t>e</w:t>
      </w:r>
      <w:r w:rsidR="00AE615F" w:rsidRPr="00F3733E">
        <w:rPr>
          <w:sz w:val="24"/>
          <w:szCs w:val="24"/>
        </w:rPr>
        <w:t>, Zikaden.</w:t>
      </w:r>
    </w:p>
    <w:p w14:paraId="0330B2A2" w14:textId="77777777" w:rsidR="00901C7D" w:rsidRPr="00F3733E" w:rsidRDefault="00901C7D" w:rsidP="00545662">
      <w:pPr>
        <w:spacing w:after="0" w:line="240" w:lineRule="auto"/>
        <w:rPr>
          <w:sz w:val="24"/>
          <w:szCs w:val="24"/>
        </w:rPr>
      </w:pPr>
    </w:p>
    <w:p w14:paraId="5E39644F" w14:textId="664119CC" w:rsidR="00125F7B" w:rsidRPr="00F3733E" w:rsidRDefault="00216FEA" w:rsidP="00545662">
      <w:pPr>
        <w:spacing w:after="0" w:line="240" w:lineRule="auto"/>
        <w:rPr>
          <w:sz w:val="24"/>
          <w:szCs w:val="24"/>
        </w:rPr>
      </w:pPr>
      <w:r w:rsidRPr="00F3733E">
        <w:rPr>
          <w:sz w:val="24"/>
          <w:szCs w:val="24"/>
        </w:rPr>
        <w:t xml:space="preserve">Nach meinem Empfinden </w:t>
      </w:r>
      <w:r w:rsidR="00AE615F" w:rsidRPr="00F3733E">
        <w:rPr>
          <w:sz w:val="24"/>
          <w:szCs w:val="24"/>
        </w:rPr>
        <w:t xml:space="preserve">suchen </w:t>
      </w:r>
      <w:r w:rsidRPr="00F3733E">
        <w:rPr>
          <w:sz w:val="24"/>
          <w:szCs w:val="24"/>
        </w:rPr>
        <w:t xml:space="preserve">Friedhöfe </w:t>
      </w:r>
      <w:r w:rsidR="00AE615F" w:rsidRPr="00F3733E">
        <w:rPr>
          <w:sz w:val="24"/>
          <w:szCs w:val="24"/>
        </w:rPr>
        <w:t>seit de</w:t>
      </w:r>
      <w:r w:rsidR="00E51524" w:rsidRPr="00F3733E">
        <w:rPr>
          <w:sz w:val="24"/>
          <w:szCs w:val="24"/>
        </w:rPr>
        <w:t>r 2. Hälfte des</w:t>
      </w:r>
      <w:r w:rsidR="00AE615F" w:rsidRPr="00F3733E">
        <w:rPr>
          <w:sz w:val="24"/>
          <w:szCs w:val="24"/>
        </w:rPr>
        <w:t xml:space="preserve"> 19. Jahrhundert </w:t>
      </w:r>
      <w:r w:rsidR="00125F7B" w:rsidRPr="00F3733E">
        <w:rPr>
          <w:sz w:val="24"/>
          <w:szCs w:val="24"/>
        </w:rPr>
        <w:t>den Mythos von</w:t>
      </w:r>
      <w:r w:rsidRPr="00F3733E">
        <w:rPr>
          <w:sz w:val="24"/>
          <w:szCs w:val="24"/>
        </w:rPr>
        <w:t xml:space="preserve"> Arkadien</w:t>
      </w:r>
      <w:r w:rsidR="00125F7B" w:rsidRPr="00F3733E">
        <w:rPr>
          <w:sz w:val="24"/>
          <w:szCs w:val="24"/>
        </w:rPr>
        <w:t xml:space="preserve"> </w:t>
      </w:r>
      <w:r w:rsidR="003C3168">
        <w:rPr>
          <w:sz w:val="24"/>
          <w:szCs w:val="24"/>
        </w:rPr>
        <w:t xml:space="preserve">zu </w:t>
      </w:r>
      <w:r w:rsidR="00125F7B" w:rsidRPr="00F3733E">
        <w:rPr>
          <w:sz w:val="24"/>
          <w:szCs w:val="24"/>
        </w:rPr>
        <w:t>inszenieren</w:t>
      </w:r>
      <w:r w:rsidRPr="00F3733E">
        <w:rPr>
          <w:sz w:val="24"/>
          <w:szCs w:val="24"/>
        </w:rPr>
        <w:t xml:space="preserve">. Sie </w:t>
      </w:r>
      <w:r w:rsidR="00125F7B" w:rsidRPr="00F3733E">
        <w:rPr>
          <w:sz w:val="24"/>
          <w:szCs w:val="24"/>
        </w:rPr>
        <w:t>sollen</w:t>
      </w:r>
      <w:r w:rsidRPr="00F3733E">
        <w:rPr>
          <w:sz w:val="24"/>
          <w:szCs w:val="24"/>
        </w:rPr>
        <w:t xml:space="preserve"> als idyllische Natur</w:t>
      </w:r>
      <w:r w:rsidR="00125F7B" w:rsidRPr="00F3733E">
        <w:rPr>
          <w:sz w:val="24"/>
          <w:szCs w:val="24"/>
        </w:rPr>
        <w:t xml:space="preserve"> erlebt werden</w:t>
      </w:r>
      <w:r w:rsidRPr="00F3733E">
        <w:rPr>
          <w:sz w:val="24"/>
          <w:szCs w:val="24"/>
        </w:rPr>
        <w:t>, in der Menschen unbelastet von mühsamer Arbeit zufrieden leben können. Im Gegensatz zu</w:t>
      </w:r>
      <w:r w:rsidR="00125F7B" w:rsidRPr="00F3733E">
        <w:rPr>
          <w:sz w:val="24"/>
          <w:szCs w:val="24"/>
        </w:rPr>
        <w:t xml:space="preserve"> dem Angst und Schrecken verbreitenden</w:t>
      </w:r>
      <w:r w:rsidRPr="00F3733E">
        <w:rPr>
          <w:sz w:val="24"/>
          <w:szCs w:val="24"/>
        </w:rPr>
        <w:t xml:space="preserve"> Gottesacker </w:t>
      </w:r>
      <w:r w:rsidR="00AE615F" w:rsidRPr="00F3733E">
        <w:rPr>
          <w:sz w:val="24"/>
          <w:szCs w:val="24"/>
        </w:rPr>
        <w:t>soll</w:t>
      </w:r>
      <w:r w:rsidRPr="00F3733E">
        <w:rPr>
          <w:sz w:val="24"/>
          <w:szCs w:val="24"/>
        </w:rPr>
        <w:t xml:space="preserve"> sich heute der Friedhof als Trostlandschaft</w:t>
      </w:r>
      <w:r w:rsidR="00AE615F" w:rsidRPr="00F3733E">
        <w:rPr>
          <w:sz w:val="24"/>
          <w:szCs w:val="24"/>
        </w:rPr>
        <w:t xml:space="preserve"> erweisen</w:t>
      </w:r>
      <w:r w:rsidRPr="00F3733E">
        <w:rPr>
          <w:sz w:val="24"/>
          <w:szCs w:val="24"/>
        </w:rPr>
        <w:t xml:space="preserve">. </w:t>
      </w:r>
      <w:r w:rsidR="00125F7B" w:rsidRPr="00F3733E">
        <w:rPr>
          <w:sz w:val="24"/>
          <w:szCs w:val="24"/>
        </w:rPr>
        <w:t xml:space="preserve">Die Gestalt des Friedhofes soll beruhigen und trösten. </w:t>
      </w:r>
      <w:r w:rsidR="00AE615F" w:rsidRPr="00F3733E">
        <w:rPr>
          <w:sz w:val="24"/>
          <w:szCs w:val="24"/>
        </w:rPr>
        <w:t>Da</w:t>
      </w:r>
      <w:r w:rsidRPr="00F3733E">
        <w:rPr>
          <w:sz w:val="24"/>
          <w:szCs w:val="24"/>
        </w:rPr>
        <w:t xml:space="preserve"> sind Landschaftsgärtner </w:t>
      </w:r>
      <w:r w:rsidR="00AE615F" w:rsidRPr="00F3733E">
        <w:rPr>
          <w:sz w:val="24"/>
          <w:szCs w:val="24"/>
        </w:rPr>
        <w:t>gefragt</w:t>
      </w:r>
      <w:r w:rsidRPr="00F3733E">
        <w:rPr>
          <w:sz w:val="24"/>
          <w:szCs w:val="24"/>
        </w:rPr>
        <w:t xml:space="preserve">. </w:t>
      </w:r>
    </w:p>
    <w:p w14:paraId="1E235060" w14:textId="77777777" w:rsidR="00125F7B" w:rsidRPr="00F3733E" w:rsidRDefault="00125F7B" w:rsidP="00545662">
      <w:pPr>
        <w:spacing w:after="0" w:line="240" w:lineRule="auto"/>
        <w:rPr>
          <w:sz w:val="24"/>
          <w:szCs w:val="24"/>
        </w:rPr>
      </w:pPr>
    </w:p>
    <w:p w14:paraId="0C34E08C" w14:textId="225E0EE0" w:rsidR="00125F7B" w:rsidRPr="00F3733E" w:rsidRDefault="00125F7B" w:rsidP="00125F7B">
      <w:pPr>
        <w:spacing w:after="0" w:line="240" w:lineRule="auto"/>
        <w:rPr>
          <w:sz w:val="24"/>
          <w:szCs w:val="24"/>
        </w:rPr>
      </w:pPr>
      <w:r w:rsidRPr="00F3733E">
        <w:rPr>
          <w:sz w:val="24"/>
          <w:szCs w:val="24"/>
        </w:rPr>
        <w:t>E</w:t>
      </w:r>
      <w:r w:rsidR="00216FEA" w:rsidRPr="00F3733E">
        <w:rPr>
          <w:sz w:val="24"/>
          <w:szCs w:val="24"/>
        </w:rPr>
        <w:t xml:space="preserve">mpfehlenswert ist es, sich dann ein einzelnes Grab auszusuchen und sich die Bestandteile eines Grabes bewusst zu machen. Zu einem Grab </w:t>
      </w:r>
      <w:r w:rsidRPr="00F3733E">
        <w:rPr>
          <w:sz w:val="24"/>
          <w:szCs w:val="24"/>
        </w:rPr>
        <w:t>gehör</w:t>
      </w:r>
      <w:r w:rsidR="00023AAB" w:rsidRPr="00F3733E">
        <w:rPr>
          <w:sz w:val="24"/>
          <w:szCs w:val="24"/>
        </w:rPr>
        <w:t>en fünf Elemente:</w:t>
      </w:r>
    </w:p>
    <w:p w14:paraId="1AA9CCD2" w14:textId="2DE1D0FC" w:rsidR="00AE615F" w:rsidRPr="00F3733E" w:rsidRDefault="00E51524" w:rsidP="00AE615F">
      <w:pPr>
        <w:pStyle w:val="Listenabsatz"/>
        <w:numPr>
          <w:ilvl w:val="0"/>
          <w:numId w:val="3"/>
        </w:numPr>
        <w:spacing w:after="0" w:line="240" w:lineRule="auto"/>
        <w:rPr>
          <w:sz w:val="24"/>
          <w:szCs w:val="24"/>
        </w:rPr>
      </w:pPr>
      <w:r w:rsidRPr="00F3733E">
        <w:rPr>
          <w:sz w:val="24"/>
          <w:szCs w:val="24"/>
        </w:rPr>
        <w:t>D</w:t>
      </w:r>
      <w:r w:rsidR="00216FEA" w:rsidRPr="00F3733E">
        <w:rPr>
          <w:sz w:val="24"/>
          <w:szCs w:val="24"/>
        </w:rPr>
        <w:t xml:space="preserve">ie </w:t>
      </w:r>
      <w:r w:rsidR="00216FEA" w:rsidRPr="00F3733E">
        <w:rPr>
          <w:b/>
          <w:bCs/>
          <w:sz w:val="24"/>
          <w:szCs w:val="24"/>
        </w:rPr>
        <w:t>Grabform</w:t>
      </w:r>
      <w:r w:rsidR="003C3168">
        <w:rPr>
          <w:b/>
          <w:bCs/>
          <w:sz w:val="24"/>
          <w:szCs w:val="24"/>
        </w:rPr>
        <w:t>,</w:t>
      </w:r>
      <w:r w:rsidR="00125F7B" w:rsidRPr="00F3733E">
        <w:rPr>
          <w:sz w:val="24"/>
          <w:szCs w:val="24"/>
        </w:rPr>
        <w:t xml:space="preserve"> wie Erdgrab, Urnengrab, </w:t>
      </w:r>
      <w:r w:rsidR="00023AAB" w:rsidRPr="00F3733E">
        <w:rPr>
          <w:sz w:val="24"/>
          <w:szCs w:val="24"/>
        </w:rPr>
        <w:t>Urnenkammern (Kolumbarien)</w:t>
      </w:r>
      <w:r w:rsidR="003C3168">
        <w:rPr>
          <w:sz w:val="24"/>
          <w:szCs w:val="24"/>
        </w:rPr>
        <w:t xml:space="preserve">; </w:t>
      </w:r>
      <w:r w:rsidR="00125F7B" w:rsidRPr="00F3733E">
        <w:rPr>
          <w:sz w:val="24"/>
          <w:szCs w:val="24"/>
        </w:rPr>
        <w:t>Reihengrab, Wahlgrab</w:t>
      </w:r>
      <w:r w:rsidR="003C3168">
        <w:rPr>
          <w:sz w:val="24"/>
          <w:szCs w:val="24"/>
        </w:rPr>
        <w:t>;</w:t>
      </w:r>
      <w:r w:rsidR="00125F7B" w:rsidRPr="00F3733E">
        <w:rPr>
          <w:sz w:val="24"/>
          <w:szCs w:val="24"/>
        </w:rPr>
        <w:t xml:space="preserve"> Einzelgrab</w:t>
      </w:r>
      <w:r w:rsidR="00984B6C" w:rsidRPr="00F3733E">
        <w:rPr>
          <w:sz w:val="24"/>
          <w:szCs w:val="24"/>
        </w:rPr>
        <w:t xml:space="preserve">, </w:t>
      </w:r>
      <w:r w:rsidR="00125F7B" w:rsidRPr="00F3733E">
        <w:rPr>
          <w:sz w:val="24"/>
          <w:szCs w:val="24"/>
        </w:rPr>
        <w:t>Gemeinschaftsgrabanlage, Familiengrab</w:t>
      </w:r>
      <w:r w:rsidR="003C3168">
        <w:rPr>
          <w:sz w:val="24"/>
          <w:szCs w:val="24"/>
        </w:rPr>
        <w:t>;</w:t>
      </w:r>
    </w:p>
    <w:p w14:paraId="68255935" w14:textId="50CEF034" w:rsidR="00AE615F" w:rsidRPr="00F3733E" w:rsidRDefault="00E51524" w:rsidP="00AE615F">
      <w:pPr>
        <w:pStyle w:val="Listenabsatz"/>
        <w:numPr>
          <w:ilvl w:val="0"/>
          <w:numId w:val="3"/>
        </w:numPr>
        <w:spacing w:after="0" w:line="240" w:lineRule="auto"/>
        <w:rPr>
          <w:sz w:val="24"/>
          <w:szCs w:val="24"/>
        </w:rPr>
      </w:pPr>
      <w:r w:rsidRPr="00F3733E">
        <w:rPr>
          <w:sz w:val="24"/>
          <w:szCs w:val="24"/>
        </w:rPr>
        <w:t>D</w:t>
      </w:r>
      <w:r w:rsidR="00125F7B" w:rsidRPr="00F3733E">
        <w:rPr>
          <w:sz w:val="24"/>
          <w:szCs w:val="24"/>
        </w:rPr>
        <w:t xml:space="preserve">as </w:t>
      </w:r>
      <w:r w:rsidR="00125F7B" w:rsidRPr="00F3733E">
        <w:rPr>
          <w:b/>
          <w:bCs/>
          <w:sz w:val="24"/>
          <w:szCs w:val="24"/>
        </w:rPr>
        <w:t>Grab</w:t>
      </w:r>
      <w:r w:rsidR="00216FEA" w:rsidRPr="00F3733E">
        <w:rPr>
          <w:b/>
          <w:bCs/>
          <w:sz w:val="24"/>
          <w:szCs w:val="24"/>
        </w:rPr>
        <w:t>mal</w:t>
      </w:r>
      <w:r w:rsidR="003C3168">
        <w:rPr>
          <w:sz w:val="24"/>
          <w:szCs w:val="24"/>
        </w:rPr>
        <w:t xml:space="preserve">, z.B. </w:t>
      </w:r>
      <w:r w:rsidR="00125F7B" w:rsidRPr="00F3733E">
        <w:rPr>
          <w:sz w:val="24"/>
          <w:szCs w:val="24"/>
        </w:rPr>
        <w:t>Kreuz, Stele d.h. aufrechtstehende Steinplatte</w:t>
      </w:r>
      <w:r w:rsidR="00216FEA" w:rsidRPr="00F3733E">
        <w:rPr>
          <w:sz w:val="24"/>
          <w:szCs w:val="24"/>
        </w:rPr>
        <w:t>,</w:t>
      </w:r>
      <w:r w:rsidR="00125F7B" w:rsidRPr="00F3733E">
        <w:rPr>
          <w:sz w:val="24"/>
          <w:szCs w:val="24"/>
        </w:rPr>
        <w:t xml:space="preserve"> </w:t>
      </w:r>
      <w:r w:rsidR="00984B6C" w:rsidRPr="00F3733E">
        <w:rPr>
          <w:sz w:val="24"/>
          <w:szCs w:val="24"/>
        </w:rPr>
        <w:t xml:space="preserve">Steinplatte, </w:t>
      </w:r>
      <w:r w:rsidR="00125F7B" w:rsidRPr="00F3733E">
        <w:rPr>
          <w:sz w:val="24"/>
          <w:szCs w:val="24"/>
        </w:rPr>
        <w:t>Säule/Obelisk, Figuren, Findling, Wand),</w:t>
      </w:r>
      <w:r w:rsidR="00216FEA" w:rsidRPr="00F3733E">
        <w:rPr>
          <w:sz w:val="24"/>
          <w:szCs w:val="24"/>
        </w:rPr>
        <w:t xml:space="preserve"> </w:t>
      </w:r>
    </w:p>
    <w:p w14:paraId="47E56CA9" w14:textId="00CE6C77" w:rsidR="00984B6C" w:rsidRPr="00F3733E" w:rsidRDefault="00023AAB" w:rsidP="00AE615F">
      <w:pPr>
        <w:pStyle w:val="Listenabsatz"/>
        <w:numPr>
          <w:ilvl w:val="0"/>
          <w:numId w:val="3"/>
        </w:numPr>
        <w:spacing w:after="0" w:line="240" w:lineRule="auto"/>
        <w:rPr>
          <w:sz w:val="24"/>
          <w:szCs w:val="24"/>
        </w:rPr>
      </w:pPr>
      <w:r w:rsidRPr="00F3733E">
        <w:rPr>
          <w:sz w:val="24"/>
          <w:szCs w:val="24"/>
        </w:rPr>
        <w:t xml:space="preserve">Das </w:t>
      </w:r>
      <w:r w:rsidR="00216FEA" w:rsidRPr="00F3733E">
        <w:rPr>
          <w:b/>
          <w:bCs/>
          <w:sz w:val="24"/>
          <w:szCs w:val="24"/>
        </w:rPr>
        <w:t>Grabzeichen</w:t>
      </w:r>
      <w:r w:rsidR="003C3168">
        <w:rPr>
          <w:b/>
          <w:bCs/>
          <w:sz w:val="24"/>
          <w:szCs w:val="24"/>
        </w:rPr>
        <w:t>,</w:t>
      </w:r>
      <w:r w:rsidRPr="00F3733E">
        <w:rPr>
          <w:sz w:val="24"/>
          <w:szCs w:val="24"/>
        </w:rPr>
        <w:t xml:space="preserve"> z.B.</w:t>
      </w:r>
      <w:r w:rsidR="00AE615F" w:rsidRPr="00F3733E">
        <w:rPr>
          <w:sz w:val="24"/>
          <w:szCs w:val="24"/>
        </w:rPr>
        <w:t xml:space="preserve"> Kreuz, Rose</w:t>
      </w:r>
      <w:r w:rsidRPr="00F3733E">
        <w:rPr>
          <w:sz w:val="24"/>
          <w:szCs w:val="24"/>
        </w:rPr>
        <w:t>, das Bild des Verstorbenen</w:t>
      </w:r>
    </w:p>
    <w:p w14:paraId="6C5D4725" w14:textId="19A8EE66" w:rsidR="00984B6C" w:rsidRPr="00F3733E" w:rsidRDefault="00216FEA" w:rsidP="00023AAB">
      <w:pPr>
        <w:pStyle w:val="Listenabsatz"/>
        <w:numPr>
          <w:ilvl w:val="0"/>
          <w:numId w:val="3"/>
        </w:numPr>
        <w:spacing w:after="0" w:line="240" w:lineRule="auto"/>
        <w:rPr>
          <w:sz w:val="24"/>
          <w:szCs w:val="24"/>
        </w:rPr>
      </w:pPr>
      <w:r w:rsidRPr="00F3733E">
        <w:rPr>
          <w:b/>
          <w:bCs/>
          <w:sz w:val="24"/>
          <w:szCs w:val="24"/>
        </w:rPr>
        <w:t>Grabpflanzen</w:t>
      </w:r>
      <w:r w:rsidR="003C3168">
        <w:rPr>
          <w:b/>
          <w:bCs/>
          <w:sz w:val="24"/>
          <w:szCs w:val="24"/>
        </w:rPr>
        <w:t>,</w:t>
      </w:r>
      <w:r w:rsidR="00023AAB" w:rsidRPr="00F3733E">
        <w:rPr>
          <w:sz w:val="24"/>
          <w:szCs w:val="24"/>
        </w:rPr>
        <w:t xml:space="preserve"> z.B. Vergissmeinnicht</w:t>
      </w:r>
    </w:p>
    <w:p w14:paraId="035B0D13" w14:textId="6AF6F42A" w:rsidR="00984B6C" w:rsidRPr="00F3733E" w:rsidRDefault="00216FEA" w:rsidP="00023AAB">
      <w:pPr>
        <w:pStyle w:val="Listenabsatz"/>
        <w:numPr>
          <w:ilvl w:val="0"/>
          <w:numId w:val="3"/>
        </w:numPr>
        <w:spacing w:after="0" w:line="240" w:lineRule="auto"/>
        <w:rPr>
          <w:sz w:val="24"/>
          <w:szCs w:val="24"/>
        </w:rPr>
      </w:pPr>
      <w:r w:rsidRPr="00F3733E">
        <w:rPr>
          <w:b/>
          <w:bCs/>
          <w:sz w:val="24"/>
          <w:szCs w:val="24"/>
        </w:rPr>
        <w:t>Grabbeigaben</w:t>
      </w:r>
      <w:r w:rsidR="003C3168">
        <w:rPr>
          <w:sz w:val="24"/>
          <w:szCs w:val="24"/>
        </w:rPr>
        <w:t>,</w:t>
      </w:r>
      <w:r w:rsidRPr="00F3733E">
        <w:rPr>
          <w:sz w:val="24"/>
          <w:szCs w:val="24"/>
        </w:rPr>
        <w:t xml:space="preserve"> </w:t>
      </w:r>
      <w:r w:rsidR="003C3168">
        <w:rPr>
          <w:sz w:val="24"/>
          <w:szCs w:val="24"/>
        </w:rPr>
        <w:t>d</w:t>
      </w:r>
      <w:r w:rsidRPr="00F3733E">
        <w:rPr>
          <w:sz w:val="24"/>
          <w:szCs w:val="24"/>
        </w:rPr>
        <w:t xml:space="preserve">erzeit haben Engel, Herzsteine, Lichter und </w:t>
      </w:r>
      <w:r w:rsidR="00984B6C" w:rsidRPr="00F3733E">
        <w:rPr>
          <w:sz w:val="24"/>
          <w:szCs w:val="24"/>
        </w:rPr>
        <w:t xml:space="preserve">Bücher </w:t>
      </w:r>
      <w:r w:rsidRPr="00F3733E">
        <w:rPr>
          <w:sz w:val="24"/>
          <w:szCs w:val="24"/>
        </w:rPr>
        <w:t xml:space="preserve">Konjunktur. </w:t>
      </w:r>
    </w:p>
    <w:p w14:paraId="6A0EE7D4" w14:textId="77777777" w:rsidR="00984B6C" w:rsidRPr="00F3733E" w:rsidRDefault="00984B6C" w:rsidP="00984B6C">
      <w:pPr>
        <w:spacing w:after="0" w:line="240" w:lineRule="auto"/>
        <w:rPr>
          <w:sz w:val="24"/>
          <w:szCs w:val="24"/>
        </w:rPr>
      </w:pPr>
    </w:p>
    <w:p w14:paraId="71CE96A9" w14:textId="4DB27D99" w:rsidR="00984B6C" w:rsidRPr="00F3733E" w:rsidRDefault="00216FEA" w:rsidP="00984B6C">
      <w:pPr>
        <w:spacing w:after="0" w:line="240" w:lineRule="auto"/>
        <w:rPr>
          <w:sz w:val="24"/>
          <w:szCs w:val="24"/>
        </w:rPr>
      </w:pPr>
      <w:r w:rsidRPr="00F3733E">
        <w:rPr>
          <w:sz w:val="24"/>
          <w:szCs w:val="24"/>
        </w:rPr>
        <w:t xml:space="preserve">Hier kann man auch hermeneutische </w:t>
      </w:r>
      <w:r w:rsidR="00984B6C" w:rsidRPr="00F3733E">
        <w:rPr>
          <w:sz w:val="24"/>
          <w:szCs w:val="24"/>
        </w:rPr>
        <w:t>Vorü</w:t>
      </w:r>
      <w:r w:rsidRPr="00F3733E">
        <w:rPr>
          <w:sz w:val="24"/>
          <w:szCs w:val="24"/>
        </w:rPr>
        <w:t xml:space="preserve">bungen machen. Was sagt das Grab über den Verstorbenen? Und was will das Grab dem Besucher des Friedhofes mitteilen? </w:t>
      </w:r>
      <w:commentRangeStart w:id="6"/>
      <w:r w:rsidR="00984B6C" w:rsidRPr="003C3168">
        <w:rPr>
          <w:sz w:val="24"/>
          <w:szCs w:val="24"/>
        </w:rPr>
        <w:t>(Bild Wiesental)</w:t>
      </w:r>
      <w:commentRangeEnd w:id="6"/>
      <w:r w:rsidR="00C02398">
        <w:rPr>
          <w:rStyle w:val="Kommentarzeichen"/>
        </w:rPr>
        <w:commentReference w:id="6"/>
      </w:r>
    </w:p>
    <w:p w14:paraId="17B325E7" w14:textId="0264AC04" w:rsidR="00216FEA" w:rsidRPr="00F3733E" w:rsidRDefault="00216FEA" w:rsidP="00984B6C">
      <w:pPr>
        <w:spacing w:after="0" w:line="240" w:lineRule="auto"/>
        <w:rPr>
          <w:sz w:val="24"/>
          <w:szCs w:val="24"/>
        </w:rPr>
      </w:pPr>
      <w:r w:rsidRPr="00F3733E">
        <w:rPr>
          <w:sz w:val="24"/>
          <w:szCs w:val="24"/>
        </w:rPr>
        <w:t>Was bedeuten die beiden Säulen</w:t>
      </w:r>
      <w:r w:rsidR="00C30DEA" w:rsidRPr="00F3733E">
        <w:rPr>
          <w:sz w:val="24"/>
          <w:szCs w:val="24"/>
        </w:rPr>
        <w:t>,</w:t>
      </w:r>
      <w:r w:rsidRPr="00F3733E">
        <w:rPr>
          <w:sz w:val="24"/>
          <w:szCs w:val="24"/>
        </w:rPr>
        <w:t xml:space="preserve"> die häufig nebeneinanderstehen? Was bedeutet das aufgeschlagene Buch mit dem Namen der Verstorbenen, die bei Urnengräber</w:t>
      </w:r>
      <w:r w:rsidR="004F0600" w:rsidRPr="00F3733E">
        <w:rPr>
          <w:sz w:val="24"/>
          <w:szCs w:val="24"/>
        </w:rPr>
        <w:t>n</w:t>
      </w:r>
      <w:r w:rsidRPr="00F3733E">
        <w:rPr>
          <w:sz w:val="24"/>
          <w:szCs w:val="24"/>
        </w:rPr>
        <w:t xml:space="preserve"> so häufig </w:t>
      </w:r>
      <w:r w:rsidRPr="00F3733E">
        <w:rPr>
          <w:sz w:val="24"/>
          <w:szCs w:val="24"/>
        </w:rPr>
        <w:lastRenderedPageBreak/>
        <w:t>auftauchen</w:t>
      </w:r>
      <w:r w:rsidR="00984B6C" w:rsidRPr="00F3733E">
        <w:rPr>
          <w:sz w:val="24"/>
          <w:szCs w:val="24"/>
        </w:rPr>
        <w:t>?</w:t>
      </w:r>
      <w:r w:rsidRPr="00F3733E">
        <w:rPr>
          <w:sz w:val="24"/>
          <w:szCs w:val="24"/>
        </w:rPr>
        <w:t xml:space="preserve"> Und warum gibt es an </w:t>
      </w:r>
      <w:r w:rsidR="00984B6C" w:rsidRPr="00F3733E">
        <w:rPr>
          <w:sz w:val="24"/>
          <w:szCs w:val="24"/>
        </w:rPr>
        <w:t>Kolumbarien</w:t>
      </w:r>
      <w:r w:rsidRPr="00F3733E">
        <w:rPr>
          <w:sz w:val="24"/>
          <w:szCs w:val="24"/>
        </w:rPr>
        <w:t xml:space="preserve"> so viele Rosen? Was erzählen die Engel, die Herzsteine, der Schmetterling oder das Windrad? Welches Bild des Todes wird hier vor Augen gestellt</w:t>
      </w:r>
      <w:r w:rsidR="00984B6C" w:rsidRPr="00F3733E">
        <w:rPr>
          <w:sz w:val="24"/>
          <w:szCs w:val="24"/>
        </w:rPr>
        <w:t>?</w:t>
      </w:r>
      <w:r w:rsidRPr="00F3733E">
        <w:rPr>
          <w:sz w:val="24"/>
          <w:szCs w:val="24"/>
        </w:rPr>
        <w:t xml:space="preserve"> </w:t>
      </w:r>
      <w:commentRangeStart w:id="7"/>
      <w:r w:rsidRPr="00F3733E">
        <w:rPr>
          <w:sz w:val="24"/>
          <w:szCs w:val="24"/>
        </w:rPr>
        <w:t>(Allgeier Heidelberg Tür).</w:t>
      </w:r>
      <w:commentRangeEnd w:id="7"/>
      <w:r w:rsidR="00C02398">
        <w:rPr>
          <w:rStyle w:val="Kommentarzeichen"/>
        </w:rPr>
        <w:commentReference w:id="7"/>
      </w:r>
    </w:p>
    <w:p w14:paraId="2EBE9E16" w14:textId="77777777" w:rsidR="00984B6C" w:rsidRPr="00F3733E" w:rsidRDefault="00984B6C" w:rsidP="00984B6C">
      <w:pPr>
        <w:spacing w:after="0" w:line="240" w:lineRule="auto"/>
        <w:rPr>
          <w:sz w:val="24"/>
          <w:szCs w:val="24"/>
        </w:rPr>
      </w:pPr>
    </w:p>
    <w:p w14:paraId="14C38663" w14:textId="12DD17D4" w:rsidR="00216FEA" w:rsidRPr="00F3733E" w:rsidRDefault="00216FEA" w:rsidP="00545662">
      <w:pPr>
        <w:spacing w:after="0" w:line="240" w:lineRule="auto"/>
        <w:rPr>
          <w:sz w:val="24"/>
          <w:szCs w:val="24"/>
        </w:rPr>
      </w:pPr>
      <w:r w:rsidRPr="00F3733E">
        <w:rPr>
          <w:sz w:val="24"/>
          <w:szCs w:val="24"/>
        </w:rPr>
        <w:t xml:space="preserve">Danach sind </w:t>
      </w:r>
      <w:r w:rsidR="00023AAB" w:rsidRPr="00F3733E">
        <w:rPr>
          <w:sz w:val="24"/>
          <w:szCs w:val="24"/>
        </w:rPr>
        <w:t>unterschiedliche</w:t>
      </w:r>
      <w:r w:rsidRPr="00F3733E">
        <w:rPr>
          <w:sz w:val="24"/>
          <w:szCs w:val="24"/>
        </w:rPr>
        <w:t xml:space="preserve"> Erkundungen möglich:</w:t>
      </w:r>
    </w:p>
    <w:p w14:paraId="5260589E" w14:textId="6431EE71" w:rsidR="00A83B1B" w:rsidRPr="00F3733E" w:rsidRDefault="00216FEA" w:rsidP="00414642">
      <w:pPr>
        <w:spacing w:after="0" w:line="240" w:lineRule="auto"/>
        <w:ind w:left="709" w:hanging="709"/>
        <w:rPr>
          <w:sz w:val="24"/>
          <w:szCs w:val="24"/>
        </w:rPr>
      </w:pPr>
      <w:r w:rsidRPr="00F3733E">
        <w:rPr>
          <w:sz w:val="24"/>
          <w:szCs w:val="24"/>
        </w:rPr>
        <w:t>•</w:t>
      </w:r>
      <w:r w:rsidRPr="00F3733E">
        <w:rPr>
          <w:sz w:val="24"/>
          <w:szCs w:val="24"/>
        </w:rPr>
        <w:tab/>
      </w:r>
      <w:r w:rsidRPr="00F3733E">
        <w:rPr>
          <w:b/>
          <w:bCs/>
          <w:sz w:val="24"/>
          <w:szCs w:val="24"/>
        </w:rPr>
        <w:t>Stationen</w:t>
      </w:r>
      <w:r w:rsidR="00984B6C" w:rsidRPr="00F3733E">
        <w:rPr>
          <w:b/>
          <w:bCs/>
          <w:sz w:val="24"/>
          <w:szCs w:val="24"/>
        </w:rPr>
        <w:t>-</w:t>
      </w:r>
      <w:r w:rsidRPr="00F3733E">
        <w:rPr>
          <w:b/>
          <w:bCs/>
          <w:sz w:val="24"/>
          <w:szCs w:val="24"/>
        </w:rPr>
        <w:t>Weg</w:t>
      </w:r>
      <w:r w:rsidRPr="00F3733E">
        <w:rPr>
          <w:sz w:val="24"/>
          <w:szCs w:val="24"/>
        </w:rPr>
        <w:t xml:space="preserve">: </w:t>
      </w:r>
      <w:r w:rsidR="00984B6C" w:rsidRPr="00F3733E">
        <w:rPr>
          <w:sz w:val="24"/>
          <w:szCs w:val="24"/>
        </w:rPr>
        <w:t>G</w:t>
      </w:r>
      <w:r w:rsidRPr="00F3733E">
        <w:rPr>
          <w:sz w:val="24"/>
          <w:szCs w:val="24"/>
        </w:rPr>
        <w:t>emeinsam werden bedeutsame Gräber auf dem Friedhof auf</w:t>
      </w:r>
      <w:r w:rsidR="00A83B1B" w:rsidRPr="00F3733E">
        <w:rPr>
          <w:sz w:val="24"/>
          <w:szCs w:val="24"/>
        </w:rPr>
        <w:t xml:space="preserve">gesucht, gemeinsam betrachtet und interpretiert. Dabei kann man auch auf christliche und säkulare Symbolik achten, auf den </w:t>
      </w:r>
      <w:r w:rsidR="00984B6C" w:rsidRPr="00F3733E">
        <w:rPr>
          <w:sz w:val="24"/>
          <w:szCs w:val="24"/>
        </w:rPr>
        <w:t>U</w:t>
      </w:r>
      <w:r w:rsidR="00A83B1B" w:rsidRPr="00F3733E">
        <w:rPr>
          <w:sz w:val="24"/>
          <w:szCs w:val="24"/>
        </w:rPr>
        <w:t xml:space="preserve">nterschied zwischen einem Erwachsenengrab und einem Kindergrab, auf den </w:t>
      </w:r>
      <w:r w:rsidR="00984B6C" w:rsidRPr="00F3733E">
        <w:rPr>
          <w:sz w:val="24"/>
          <w:szCs w:val="24"/>
        </w:rPr>
        <w:t>U</w:t>
      </w:r>
      <w:r w:rsidR="00A83B1B" w:rsidRPr="00F3733E">
        <w:rPr>
          <w:sz w:val="24"/>
          <w:szCs w:val="24"/>
        </w:rPr>
        <w:t xml:space="preserve">nterschied von </w:t>
      </w:r>
      <w:r w:rsidR="00E51524" w:rsidRPr="00F3733E">
        <w:rPr>
          <w:sz w:val="24"/>
          <w:szCs w:val="24"/>
        </w:rPr>
        <w:t xml:space="preserve">Reihengrab, </w:t>
      </w:r>
      <w:r w:rsidR="00A83B1B" w:rsidRPr="00F3733E">
        <w:rPr>
          <w:sz w:val="24"/>
          <w:szCs w:val="24"/>
        </w:rPr>
        <w:t>Einzelgrab und Gemeinschaftsgrab.</w:t>
      </w:r>
    </w:p>
    <w:p w14:paraId="0C5E6489" w14:textId="093C529D" w:rsidR="00A83B1B" w:rsidRPr="00F3733E" w:rsidRDefault="00A83B1B" w:rsidP="00414642">
      <w:pPr>
        <w:spacing w:after="0" w:line="240" w:lineRule="auto"/>
        <w:ind w:left="709" w:hanging="709"/>
        <w:rPr>
          <w:sz w:val="24"/>
          <w:szCs w:val="24"/>
        </w:rPr>
      </w:pPr>
      <w:r w:rsidRPr="00F3733E">
        <w:rPr>
          <w:sz w:val="24"/>
          <w:szCs w:val="24"/>
        </w:rPr>
        <w:t>•</w:t>
      </w:r>
      <w:r w:rsidRPr="00F3733E">
        <w:rPr>
          <w:sz w:val="24"/>
          <w:szCs w:val="24"/>
        </w:rPr>
        <w:tab/>
      </w:r>
      <w:r w:rsidR="00023AAB" w:rsidRPr="00F3733E">
        <w:rPr>
          <w:sz w:val="24"/>
          <w:szCs w:val="24"/>
        </w:rPr>
        <w:t>„</w:t>
      </w:r>
      <w:r w:rsidRPr="00F3733E">
        <w:rPr>
          <w:b/>
          <w:bCs/>
          <w:sz w:val="24"/>
          <w:szCs w:val="24"/>
        </w:rPr>
        <w:t>Mein Grab suchen</w:t>
      </w:r>
      <w:r w:rsidR="00023AAB" w:rsidRPr="00F3733E">
        <w:rPr>
          <w:b/>
          <w:bCs/>
          <w:sz w:val="24"/>
          <w:szCs w:val="24"/>
        </w:rPr>
        <w:t>“.</w:t>
      </w:r>
      <w:r w:rsidR="00023AAB" w:rsidRPr="00F3733E">
        <w:rPr>
          <w:sz w:val="24"/>
          <w:szCs w:val="24"/>
        </w:rPr>
        <w:t xml:space="preserve"> Jede und jeder sucht sich ein Grab, das sie/ihn besonders anspricht, stellt dieses</w:t>
      </w:r>
      <w:r w:rsidRPr="00F3733E">
        <w:rPr>
          <w:sz w:val="24"/>
          <w:szCs w:val="24"/>
        </w:rPr>
        <w:t xml:space="preserve"> der Gruppe vor und </w:t>
      </w:r>
      <w:r w:rsidR="00023AAB" w:rsidRPr="00F3733E">
        <w:rPr>
          <w:sz w:val="24"/>
          <w:szCs w:val="24"/>
        </w:rPr>
        <w:t xml:space="preserve">begründet </w:t>
      </w:r>
      <w:r w:rsidRPr="00F3733E">
        <w:rPr>
          <w:sz w:val="24"/>
          <w:szCs w:val="24"/>
        </w:rPr>
        <w:t>die Auswahl. Dieses Grab kann auch mit dem Smartphone fotografiert werden.</w:t>
      </w:r>
    </w:p>
    <w:p w14:paraId="363BD3BC" w14:textId="77F2E16D" w:rsidR="00A83B1B" w:rsidRPr="00F3733E" w:rsidRDefault="00A83B1B" w:rsidP="00023AAB">
      <w:pPr>
        <w:spacing w:after="0" w:line="240" w:lineRule="auto"/>
        <w:ind w:left="709" w:hanging="709"/>
        <w:rPr>
          <w:sz w:val="24"/>
          <w:szCs w:val="24"/>
        </w:rPr>
      </w:pPr>
      <w:r w:rsidRPr="00F3733E">
        <w:rPr>
          <w:sz w:val="24"/>
          <w:szCs w:val="24"/>
        </w:rPr>
        <w:t>•</w:t>
      </w:r>
      <w:r w:rsidRPr="00F3733E">
        <w:rPr>
          <w:sz w:val="24"/>
          <w:szCs w:val="24"/>
        </w:rPr>
        <w:tab/>
      </w:r>
      <w:r w:rsidR="00E51524" w:rsidRPr="00F3733E">
        <w:rPr>
          <w:b/>
          <w:bCs/>
          <w:sz w:val="24"/>
          <w:szCs w:val="24"/>
        </w:rPr>
        <w:t>Vergleich</w:t>
      </w:r>
      <w:r w:rsidR="00E51524" w:rsidRPr="00F3733E">
        <w:rPr>
          <w:sz w:val="24"/>
          <w:szCs w:val="24"/>
        </w:rPr>
        <w:t xml:space="preserve"> eines</w:t>
      </w:r>
      <w:r w:rsidRPr="00F3733E">
        <w:rPr>
          <w:sz w:val="24"/>
          <w:szCs w:val="24"/>
        </w:rPr>
        <w:t xml:space="preserve"> christliche</w:t>
      </w:r>
      <w:r w:rsidR="00E51524" w:rsidRPr="00F3733E">
        <w:rPr>
          <w:sz w:val="24"/>
          <w:szCs w:val="24"/>
        </w:rPr>
        <w:t>n</w:t>
      </w:r>
      <w:r w:rsidRPr="00F3733E">
        <w:rPr>
          <w:sz w:val="24"/>
          <w:szCs w:val="24"/>
        </w:rPr>
        <w:t xml:space="preserve"> mit einem </w:t>
      </w:r>
      <w:r w:rsidR="00023AAB" w:rsidRPr="00F3733E">
        <w:rPr>
          <w:sz w:val="24"/>
          <w:szCs w:val="24"/>
        </w:rPr>
        <w:t>n</w:t>
      </w:r>
      <w:r w:rsidRPr="00F3733E">
        <w:rPr>
          <w:sz w:val="24"/>
          <w:szCs w:val="24"/>
        </w:rPr>
        <w:t>icht</w:t>
      </w:r>
      <w:r w:rsidR="009F47D6" w:rsidRPr="00F3733E">
        <w:rPr>
          <w:sz w:val="24"/>
          <w:szCs w:val="24"/>
        </w:rPr>
        <w:t>-</w:t>
      </w:r>
      <w:r w:rsidRPr="00F3733E">
        <w:rPr>
          <w:sz w:val="24"/>
          <w:szCs w:val="24"/>
        </w:rPr>
        <w:t>religiösen Grab</w:t>
      </w:r>
      <w:r w:rsidR="009F47D6" w:rsidRPr="00F3733E">
        <w:rPr>
          <w:sz w:val="24"/>
          <w:szCs w:val="24"/>
        </w:rPr>
        <w:t>.</w:t>
      </w:r>
      <w:r w:rsidR="00023AAB" w:rsidRPr="00F3733E">
        <w:rPr>
          <w:sz w:val="24"/>
          <w:szCs w:val="24"/>
        </w:rPr>
        <w:t xml:space="preserve"> </w:t>
      </w:r>
      <w:r w:rsidR="00E51524" w:rsidRPr="00F3733E">
        <w:rPr>
          <w:sz w:val="24"/>
          <w:szCs w:val="24"/>
        </w:rPr>
        <w:t>Überall</w:t>
      </w:r>
      <w:r w:rsidR="00023AAB" w:rsidRPr="00F3733E">
        <w:rPr>
          <w:sz w:val="24"/>
          <w:szCs w:val="24"/>
        </w:rPr>
        <w:t xml:space="preserve"> gibt es das nebeneinander.</w:t>
      </w:r>
    </w:p>
    <w:p w14:paraId="135EC26A" w14:textId="12BE8CD2" w:rsidR="00A83B1B" w:rsidRPr="00F3733E" w:rsidRDefault="00A83B1B" w:rsidP="00414642">
      <w:pPr>
        <w:spacing w:after="0" w:line="240" w:lineRule="auto"/>
        <w:ind w:left="709" w:hanging="709"/>
        <w:rPr>
          <w:sz w:val="24"/>
          <w:szCs w:val="24"/>
        </w:rPr>
      </w:pPr>
      <w:r w:rsidRPr="00F3733E">
        <w:rPr>
          <w:sz w:val="24"/>
          <w:szCs w:val="24"/>
        </w:rPr>
        <w:t>•</w:t>
      </w:r>
      <w:r w:rsidRPr="00F3733E">
        <w:rPr>
          <w:sz w:val="24"/>
          <w:szCs w:val="24"/>
        </w:rPr>
        <w:tab/>
      </w:r>
      <w:r w:rsidRPr="00F3733E">
        <w:rPr>
          <w:b/>
          <w:bCs/>
          <w:sz w:val="24"/>
          <w:szCs w:val="24"/>
        </w:rPr>
        <w:t>Grabsteine</w:t>
      </w:r>
      <w:r w:rsidR="00E51524" w:rsidRPr="00F3733E">
        <w:rPr>
          <w:b/>
          <w:bCs/>
          <w:sz w:val="24"/>
          <w:szCs w:val="24"/>
        </w:rPr>
        <w:t xml:space="preserve"> sprechen</w:t>
      </w:r>
      <w:r w:rsidR="00C30DEA" w:rsidRPr="00F3733E">
        <w:rPr>
          <w:b/>
          <w:bCs/>
          <w:sz w:val="24"/>
          <w:szCs w:val="24"/>
        </w:rPr>
        <w:t xml:space="preserve"> lassen</w:t>
      </w:r>
      <w:r w:rsidR="00E51524" w:rsidRPr="00F3733E">
        <w:rPr>
          <w:sz w:val="24"/>
          <w:szCs w:val="24"/>
        </w:rPr>
        <w:t>. Es gilt für einen Grabstein eigener Wah</w:t>
      </w:r>
      <w:r w:rsidR="00E02751" w:rsidRPr="00F3733E">
        <w:rPr>
          <w:sz w:val="24"/>
          <w:szCs w:val="24"/>
        </w:rPr>
        <w:t>l</w:t>
      </w:r>
      <w:r w:rsidRPr="00F3733E">
        <w:rPr>
          <w:sz w:val="24"/>
          <w:szCs w:val="24"/>
        </w:rPr>
        <w:t xml:space="preserve"> </w:t>
      </w:r>
      <w:r w:rsidR="009F47D6" w:rsidRPr="00F3733E">
        <w:rPr>
          <w:sz w:val="24"/>
          <w:szCs w:val="24"/>
        </w:rPr>
        <w:t xml:space="preserve">eine Rede </w:t>
      </w:r>
      <w:r w:rsidR="00E02751" w:rsidRPr="00F3733E">
        <w:rPr>
          <w:sz w:val="24"/>
          <w:szCs w:val="24"/>
        </w:rPr>
        <w:t xml:space="preserve">zu </w:t>
      </w:r>
      <w:r w:rsidR="009F47D6" w:rsidRPr="00F3733E">
        <w:rPr>
          <w:sz w:val="24"/>
          <w:szCs w:val="24"/>
        </w:rPr>
        <w:t>entwerfen.</w:t>
      </w:r>
      <w:r w:rsidRPr="00F3733E">
        <w:rPr>
          <w:sz w:val="24"/>
          <w:szCs w:val="24"/>
        </w:rPr>
        <w:t xml:space="preserve"> </w:t>
      </w:r>
      <w:r w:rsidR="009F47D6" w:rsidRPr="00F3733E">
        <w:rPr>
          <w:sz w:val="24"/>
          <w:szCs w:val="24"/>
        </w:rPr>
        <w:t>D</w:t>
      </w:r>
      <w:r w:rsidRPr="00F3733E">
        <w:rPr>
          <w:sz w:val="24"/>
          <w:szCs w:val="24"/>
        </w:rPr>
        <w:t xml:space="preserve">araus ergibt sich anschließend ein meditativer </w:t>
      </w:r>
      <w:r w:rsidR="00E02751" w:rsidRPr="00F3733E">
        <w:rPr>
          <w:sz w:val="24"/>
          <w:szCs w:val="24"/>
        </w:rPr>
        <w:t>Weg</w:t>
      </w:r>
      <w:r w:rsidRPr="00F3733E">
        <w:rPr>
          <w:sz w:val="24"/>
          <w:szCs w:val="24"/>
        </w:rPr>
        <w:t>.</w:t>
      </w:r>
    </w:p>
    <w:p w14:paraId="5EE66607" w14:textId="6ED7CFE4" w:rsidR="00A83B1B" w:rsidRPr="00F3733E" w:rsidRDefault="00A83B1B" w:rsidP="00E51524">
      <w:pPr>
        <w:spacing w:after="0" w:line="240" w:lineRule="auto"/>
        <w:ind w:left="709" w:hanging="709"/>
        <w:rPr>
          <w:sz w:val="24"/>
          <w:szCs w:val="24"/>
        </w:rPr>
      </w:pPr>
      <w:r w:rsidRPr="00F3733E">
        <w:rPr>
          <w:sz w:val="24"/>
          <w:szCs w:val="24"/>
        </w:rPr>
        <w:t>•</w:t>
      </w:r>
      <w:r w:rsidRPr="00F3733E">
        <w:rPr>
          <w:sz w:val="24"/>
          <w:szCs w:val="24"/>
        </w:rPr>
        <w:tab/>
      </w:r>
      <w:r w:rsidR="00023AAB" w:rsidRPr="00F3733E">
        <w:rPr>
          <w:b/>
          <w:bCs/>
          <w:sz w:val="24"/>
          <w:szCs w:val="24"/>
        </w:rPr>
        <w:t>Erkundung</w:t>
      </w:r>
      <w:r w:rsidRPr="00F3733E">
        <w:rPr>
          <w:sz w:val="24"/>
          <w:szCs w:val="24"/>
        </w:rPr>
        <w:t xml:space="preserve"> mit Arbeitsblättern</w:t>
      </w:r>
      <w:r w:rsidR="00023AAB" w:rsidRPr="00F3733E">
        <w:rPr>
          <w:sz w:val="24"/>
          <w:szCs w:val="24"/>
        </w:rPr>
        <w:t>.</w:t>
      </w:r>
      <w:r w:rsidRPr="00F3733E">
        <w:rPr>
          <w:sz w:val="24"/>
          <w:szCs w:val="24"/>
        </w:rPr>
        <w:t xml:space="preserve"> </w:t>
      </w:r>
      <w:r w:rsidR="00E51524" w:rsidRPr="00F3733E">
        <w:rPr>
          <w:sz w:val="24"/>
          <w:szCs w:val="24"/>
        </w:rPr>
        <w:t>Da geht es darum in Tandems 10</w:t>
      </w:r>
      <w:r w:rsidRPr="00F3733E">
        <w:rPr>
          <w:sz w:val="24"/>
          <w:szCs w:val="24"/>
        </w:rPr>
        <w:t xml:space="preserve"> Grabformen, </w:t>
      </w:r>
      <w:r w:rsidR="00E51524" w:rsidRPr="00F3733E">
        <w:rPr>
          <w:sz w:val="24"/>
          <w:szCs w:val="24"/>
        </w:rPr>
        <w:t>10</w:t>
      </w:r>
      <w:r w:rsidRPr="00F3733E">
        <w:rPr>
          <w:sz w:val="24"/>
          <w:szCs w:val="24"/>
        </w:rPr>
        <w:t xml:space="preserve"> Grabmäler, </w:t>
      </w:r>
      <w:r w:rsidR="00E51524" w:rsidRPr="00F3733E">
        <w:rPr>
          <w:sz w:val="24"/>
          <w:szCs w:val="24"/>
        </w:rPr>
        <w:t>10</w:t>
      </w:r>
      <w:r w:rsidRPr="00F3733E">
        <w:rPr>
          <w:sz w:val="24"/>
          <w:szCs w:val="24"/>
        </w:rPr>
        <w:t xml:space="preserve"> Grabzeichen, </w:t>
      </w:r>
      <w:r w:rsidR="00E51524" w:rsidRPr="00F3733E">
        <w:rPr>
          <w:sz w:val="24"/>
          <w:szCs w:val="24"/>
        </w:rPr>
        <w:t>10</w:t>
      </w:r>
      <w:r w:rsidRPr="00F3733E">
        <w:rPr>
          <w:sz w:val="24"/>
          <w:szCs w:val="24"/>
        </w:rPr>
        <w:t xml:space="preserve"> Pflanzen </w:t>
      </w:r>
      <w:r w:rsidR="00E51524" w:rsidRPr="00F3733E">
        <w:rPr>
          <w:sz w:val="24"/>
          <w:szCs w:val="24"/>
        </w:rPr>
        <w:t>10</w:t>
      </w:r>
      <w:r w:rsidRPr="00F3733E">
        <w:rPr>
          <w:sz w:val="24"/>
          <w:szCs w:val="24"/>
        </w:rPr>
        <w:t xml:space="preserve"> Tiere </w:t>
      </w:r>
      <w:r w:rsidR="00E51524" w:rsidRPr="00F3733E">
        <w:rPr>
          <w:sz w:val="24"/>
          <w:szCs w:val="24"/>
        </w:rPr>
        <w:t xml:space="preserve">oder10 Fragen zu </w:t>
      </w:r>
      <w:r w:rsidRPr="00F3733E">
        <w:rPr>
          <w:sz w:val="24"/>
          <w:szCs w:val="24"/>
        </w:rPr>
        <w:t>suchen und auf</w:t>
      </w:r>
      <w:r w:rsidR="00E51524" w:rsidRPr="00F3733E">
        <w:rPr>
          <w:sz w:val="24"/>
          <w:szCs w:val="24"/>
        </w:rPr>
        <w:t>zu</w:t>
      </w:r>
      <w:r w:rsidRPr="00F3733E">
        <w:rPr>
          <w:sz w:val="24"/>
          <w:szCs w:val="24"/>
        </w:rPr>
        <w:t>listen.</w:t>
      </w:r>
    </w:p>
    <w:p w14:paraId="7D3CFBDF" w14:textId="0704F5A0" w:rsidR="00414642" w:rsidRPr="00F3733E" w:rsidRDefault="00A83B1B" w:rsidP="00414642">
      <w:pPr>
        <w:spacing w:after="0" w:line="240" w:lineRule="auto"/>
        <w:ind w:left="709" w:hanging="709"/>
        <w:rPr>
          <w:sz w:val="24"/>
          <w:szCs w:val="24"/>
        </w:rPr>
      </w:pPr>
      <w:r w:rsidRPr="00F3733E">
        <w:rPr>
          <w:sz w:val="24"/>
          <w:szCs w:val="24"/>
        </w:rPr>
        <w:t>•</w:t>
      </w:r>
      <w:r w:rsidRPr="00F3733E">
        <w:rPr>
          <w:sz w:val="24"/>
          <w:szCs w:val="24"/>
        </w:rPr>
        <w:tab/>
      </w:r>
      <w:r w:rsidR="00E02751" w:rsidRPr="00F3733E">
        <w:rPr>
          <w:b/>
          <w:bCs/>
          <w:sz w:val="24"/>
          <w:szCs w:val="24"/>
        </w:rPr>
        <w:t>Über Grundfr</w:t>
      </w:r>
      <w:r w:rsidR="00C30DEA" w:rsidRPr="00F3733E">
        <w:rPr>
          <w:b/>
          <w:bCs/>
          <w:sz w:val="24"/>
          <w:szCs w:val="24"/>
        </w:rPr>
        <w:t>a</w:t>
      </w:r>
      <w:r w:rsidR="00E02751" w:rsidRPr="00F3733E">
        <w:rPr>
          <w:b/>
          <w:bCs/>
          <w:sz w:val="24"/>
          <w:szCs w:val="24"/>
        </w:rPr>
        <w:t>gen des Lebens nachdenken</w:t>
      </w:r>
      <w:r w:rsidR="00E02751" w:rsidRPr="00F3733E">
        <w:rPr>
          <w:sz w:val="24"/>
          <w:szCs w:val="24"/>
        </w:rPr>
        <w:t xml:space="preserve">. </w:t>
      </w:r>
      <w:r w:rsidRPr="00F3733E">
        <w:rPr>
          <w:sz w:val="24"/>
          <w:szCs w:val="24"/>
        </w:rPr>
        <w:t xml:space="preserve">In einem überschaubaren Kreis </w:t>
      </w:r>
      <w:r w:rsidR="00E02751" w:rsidRPr="00F3733E">
        <w:rPr>
          <w:sz w:val="24"/>
          <w:szCs w:val="24"/>
        </w:rPr>
        <w:t xml:space="preserve">werden </w:t>
      </w:r>
      <w:r w:rsidRPr="00F3733E">
        <w:rPr>
          <w:sz w:val="24"/>
          <w:szCs w:val="24"/>
        </w:rPr>
        <w:t>bei entsprechenden Gräbern elementare Fragen aus</w:t>
      </w:r>
      <w:r w:rsidR="00E02751" w:rsidRPr="00F3733E">
        <w:rPr>
          <w:sz w:val="24"/>
          <w:szCs w:val="24"/>
        </w:rPr>
        <w:t>ge</w:t>
      </w:r>
      <w:r w:rsidRPr="00F3733E">
        <w:rPr>
          <w:sz w:val="24"/>
          <w:szCs w:val="24"/>
        </w:rPr>
        <w:t>leg</w:t>
      </w:r>
      <w:r w:rsidR="00E02751" w:rsidRPr="00F3733E">
        <w:rPr>
          <w:sz w:val="24"/>
          <w:szCs w:val="24"/>
        </w:rPr>
        <w:t>t</w:t>
      </w:r>
      <w:r w:rsidRPr="00F3733E">
        <w:rPr>
          <w:sz w:val="24"/>
          <w:szCs w:val="24"/>
        </w:rPr>
        <w:t xml:space="preserve">. Die Schülerinnen </w:t>
      </w:r>
      <w:r w:rsidR="00E02751" w:rsidRPr="00F3733E">
        <w:rPr>
          <w:sz w:val="24"/>
          <w:szCs w:val="24"/>
        </w:rPr>
        <w:t xml:space="preserve">und </w:t>
      </w:r>
      <w:r w:rsidRPr="00F3733E">
        <w:rPr>
          <w:sz w:val="24"/>
          <w:szCs w:val="24"/>
        </w:rPr>
        <w:t>Schüler wandern dann in Tandems durch den Friedhof und besprechen miteinander die am Ort ausgelegten Fragen.</w:t>
      </w:r>
      <w:r w:rsidR="00E02751" w:rsidRPr="00F3733E">
        <w:rPr>
          <w:sz w:val="24"/>
          <w:szCs w:val="24"/>
        </w:rPr>
        <w:t xml:space="preserve"> Danach werden die Erfahrungen berichtet. </w:t>
      </w:r>
      <w:r w:rsidR="00414642" w:rsidRPr="00F3733E">
        <w:rPr>
          <w:sz w:val="24"/>
          <w:szCs w:val="24"/>
        </w:rPr>
        <w:t>Ein paar Beispiele:</w:t>
      </w:r>
    </w:p>
    <w:p w14:paraId="5F365CA2" w14:textId="77777777" w:rsidR="009F47D6" w:rsidRPr="00F3733E" w:rsidRDefault="009F47D6" w:rsidP="00545662">
      <w:pPr>
        <w:spacing w:after="0" w:line="240" w:lineRule="auto"/>
        <w:rPr>
          <w:sz w:val="24"/>
          <w:szCs w:val="24"/>
        </w:rPr>
      </w:pPr>
    </w:p>
    <w:p w14:paraId="4599FEB9" w14:textId="02A95B33" w:rsidR="00A83B1B" w:rsidRPr="00F3733E" w:rsidRDefault="00A83B1B" w:rsidP="00C30DEA">
      <w:pPr>
        <w:spacing w:after="0" w:line="240" w:lineRule="auto"/>
        <w:ind w:left="1416"/>
        <w:rPr>
          <w:sz w:val="24"/>
          <w:szCs w:val="24"/>
        </w:rPr>
      </w:pPr>
      <w:r w:rsidRPr="00F3733E">
        <w:rPr>
          <w:sz w:val="24"/>
          <w:szCs w:val="24"/>
        </w:rPr>
        <w:t xml:space="preserve">Engel: </w:t>
      </w:r>
      <w:r w:rsidR="00414642" w:rsidRPr="00F3733E">
        <w:rPr>
          <w:sz w:val="24"/>
          <w:szCs w:val="24"/>
        </w:rPr>
        <w:t>G</w:t>
      </w:r>
      <w:r w:rsidRPr="00F3733E">
        <w:rPr>
          <w:sz w:val="24"/>
          <w:szCs w:val="24"/>
        </w:rPr>
        <w:t>ibt es Engel?</w:t>
      </w:r>
    </w:p>
    <w:p w14:paraId="1EF99CE9" w14:textId="3CAD37C2" w:rsidR="00A83B1B" w:rsidRPr="00F3733E" w:rsidRDefault="00A83B1B" w:rsidP="00C30DEA">
      <w:pPr>
        <w:spacing w:after="0" w:line="240" w:lineRule="auto"/>
        <w:ind w:left="1416"/>
        <w:rPr>
          <w:sz w:val="24"/>
          <w:szCs w:val="24"/>
        </w:rPr>
      </w:pPr>
      <w:r w:rsidRPr="00F3733E">
        <w:rPr>
          <w:sz w:val="24"/>
          <w:szCs w:val="24"/>
        </w:rPr>
        <w:t xml:space="preserve">Buch: </w:t>
      </w:r>
      <w:r w:rsidR="00E02751" w:rsidRPr="00F3733E">
        <w:rPr>
          <w:sz w:val="24"/>
          <w:szCs w:val="24"/>
        </w:rPr>
        <w:t>Was steht in den Büchern des Lebens?</w:t>
      </w:r>
    </w:p>
    <w:p w14:paraId="7E6D0EA1" w14:textId="3BBF046A" w:rsidR="00A83B1B" w:rsidRPr="00F3733E" w:rsidRDefault="00A83B1B" w:rsidP="00C30DEA">
      <w:pPr>
        <w:spacing w:after="0" w:line="240" w:lineRule="auto"/>
        <w:ind w:left="1416"/>
        <w:rPr>
          <w:sz w:val="24"/>
          <w:szCs w:val="24"/>
        </w:rPr>
      </w:pPr>
      <w:r w:rsidRPr="00F3733E">
        <w:rPr>
          <w:sz w:val="24"/>
          <w:szCs w:val="24"/>
        </w:rPr>
        <w:t xml:space="preserve">Rose: </w:t>
      </w:r>
      <w:r w:rsidR="009F47D6" w:rsidRPr="00F3733E">
        <w:rPr>
          <w:sz w:val="24"/>
          <w:szCs w:val="24"/>
        </w:rPr>
        <w:t>W</w:t>
      </w:r>
      <w:r w:rsidRPr="00F3733E">
        <w:rPr>
          <w:sz w:val="24"/>
          <w:szCs w:val="24"/>
        </w:rPr>
        <w:t xml:space="preserve">ie viel </w:t>
      </w:r>
      <w:r w:rsidR="009F47D6" w:rsidRPr="00F3733E">
        <w:rPr>
          <w:sz w:val="24"/>
          <w:szCs w:val="24"/>
        </w:rPr>
        <w:t>L</w:t>
      </w:r>
      <w:r w:rsidRPr="00F3733E">
        <w:rPr>
          <w:sz w:val="24"/>
          <w:szCs w:val="24"/>
        </w:rPr>
        <w:t>iebe braucht ein Mensch, damit er getrost sterben kann?</w:t>
      </w:r>
    </w:p>
    <w:p w14:paraId="1E8BF21F" w14:textId="0014E9EF" w:rsidR="009F47D6" w:rsidRPr="00F3733E" w:rsidRDefault="00A83B1B" w:rsidP="00C30DEA">
      <w:pPr>
        <w:spacing w:after="0" w:line="240" w:lineRule="auto"/>
        <w:ind w:left="1416"/>
        <w:rPr>
          <w:sz w:val="24"/>
          <w:szCs w:val="24"/>
        </w:rPr>
      </w:pPr>
      <w:r w:rsidRPr="00F3733E">
        <w:rPr>
          <w:sz w:val="24"/>
          <w:szCs w:val="24"/>
        </w:rPr>
        <w:t>Urnengrab</w:t>
      </w:r>
      <w:r w:rsidR="009F47D6" w:rsidRPr="00F3733E">
        <w:rPr>
          <w:sz w:val="24"/>
          <w:szCs w:val="24"/>
        </w:rPr>
        <w:t>:</w:t>
      </w:r>
      <w:r w:rsidR="00414642" w:rsidRPr="00F3733E">
        <w:rPr>
          <w:sz w:val="24"/>
          <w:szCs w:val="24"/>
        </w:rPr>
        <w:t xml:space="preserve"> </w:t>
      </w:r>
      <w:r w:rsidR="009F47D6" w:rsidRPr="00F3733E">
        <w:rPr>
          <w:sz w:val="24"/>
          <w:szCs w:val="24"/>
        </w:rPr>
        <w:t>W</w:t>
      </w:r>
      <w:r w:rsidRPr="00F3733E">
        <w:rPr>
          <w:sz w:val="24"/>
          <w:szCs w:val="24"/>
        </w:rPr>
        <w:t xml:space="preserve">arum lassen sich so viele Menschen verbrennen? </w:t>
      </w:r>
    </w:p>
    <w:p w14:paraId="565CD8E4" w14:textId="4456BEC1" w:rsidR="00A83B1B" w:rsidRPr="00F3733E" w:rsidRDefault="00A83B1B" w:rsidP="00C30DEA">
      <w:pPr>
        <w:spacing w:after="0" w:line="240" w:lineRule="auto"/>
        <w:ind w:left="1416"/>
        <w:rPr>
          <w:sz w:val="24"/>
          <w:szCs w:val="24"/>
        </w:rPr>
      </w:pPr>
      <w:r w:rsidRPr="00F3733E">
        <w:rPr>
          <w:sz w:val="24"/>
          <w:szCs w:val="24"/>
        </w:rPr>
        <w:t>Fußball</w:t>
      </w:r>
      <w:r w:rsidR="00E02751" w:rsidRPr="00F3733E">
        <w:rPr>
          <w:sz w:val="24"/>
          <w:szCs w:val="24"/>
        </w:rPr>
        <w:t xml:space="preserve"> als Grabbeigabe</w:t>
      </w:r>
      <w:r w:rsidRPr="00F3733E">
        <w:rPr>
          <w:sz w:val="24"/>
          <w:szCs w:val="24"/>
        </w:rPr>
        <w:t xml:space="preserve">: </w:t>
      </w:r>
      <w:r w:rsidR="009F47D6" w:rsidRPr="00F3733E">
        <w:rPr>
          <w:sz w:val="24"/>
          <w:szCs w:val="24"/>
        </w:rPr>
        <w:t>W</w:t>
      </w:r>
      <w:r w:rsidRPr="00F3733E">
        <w:rPr>
          <w:sz w:val="24"/>
          <w:szCs w:val="24"/>
        </w:rPr>
        <w:t>as darf auf einem Grab liegen?</w:t>
      </w:r>
      <w:r w:rsidR="00414642" w:rsidRPr="00F3733E">
        <w:rPr>
          <w:sz w:val="24"/>
          <w:szCs w:val="24"/>
        </w:rPr>
        <w:t xml:space="preserve"> Was nicht?</w:t>
      </w:r>
    </w:p>
    <w:p w14:paraId="3683E7B6" w14:textId="6A7DA11B" w:rsidR="00A83B1B" w:rsidRPr="00F3733E" w:rsidRDefault="00A83B1B" w:rsidP="00C30DEA">
      <w:pPr>
        <w:spacing w:after="0" w:line="240" w:lineRule="auto"/>
        <w:ind w:left="1416"/>
        <w:rPr>
          <w:sz w:val="24"/>
          <w:szCs w:val="24"/>
        </w:rPr>
      </w:pPr>
      <w:r w:rsidRPr="00F3733E">
        <w:rPr>
          <w:sz w:val="24"/>
          <w:szCs w:val="24"/>
        </w:rPr>
        <w:t xml:space="preserve">Anonymes Grab: </w:t>
      </w:r>
      <w:r w:rsidR="009F47D6" w:rsidRPr="00F3733E">
        <w:rPr>
          <w:sz w:val="24"/>
          <w:szCs w:val="24"/>
        </w:rPr>
        <w:t>W</w:t>
      </w:r>
      <w:r w:rsidRPr="00F3733E">
        <w:rPr>
          <w:sz w:val="24"/>
          <w:szCs w:val="24"/>
        </w:rPr>
        <w:t>arum wollen Menschen anonym bestattet werden?</w:t>
      </w:r>
    </w:p>
    <w:p w14:paraId="7C31390F" w14:textId="359D239A" w:rsidR="00A83B1B" w:rsidRPr="00F3733E" w:rsidRDefault="00A83B1B" w:rsidP="00C30DEA">
      <w:pPr>
        <w:spacing w:after="0" w:line="240" w:lineRule="auto"/>
        <w:ind w:left="1416"/>
        <w:rPr>
          <w:sz w:val="24"/>
          <w:szCs w:val="24"/>
        </w:rPr>
      </w:pPr>
      <w:r w:rsidRPr="00F3733E">
        <w:rPr>
          <w:sz w:val="24"/>
          <w:szCs w:val="24"/>
        </w:rPr>
        <w:t xml:space="preserve">Grab allgemein: </w:t>
      </w:r>
      <w:r w:rsidR="00414642" w:rsidRPr="00F3733E">
        <w:rPr>
          <w:sz w:val="24"/>
          <w:szCs w:val="24"/>
        </w:rPr>
        <w:t>W</w:t>
      </w:r>
      <w:r w:rsidRPr="00F3733E">
        <w:rPr>
          <w:sz w:val="24"/>
          <w:szCs w:val="24"/>
        </w:rPr>
        <w:t>arum müssen Menschen sterben?</w:t>
      </w:r>
    </w:p>
    <w:p w14:paraId="6F290F4D" w14:textId="707EECAD" w:rsidR="00A83B1B" w:rsidRPr="00F3733E" w:rsidRDefault="00A83B1B" w:rsidP="00C30DEA">
      <w:pPr>
        <w:spacing w:after="0" w:line="240" w:lineRule="auto"/>
        <w:ind w:left="1416"/>
        <w:rPr>
          <w:sz w:val="24"/>
          <w:szCs w:val="24"/>
        </w:rPr>
      </w:pPr>
      <w:r w:rsidRPr="00F3733E">
        <w:rPr>
          <w:sz w:val="24"/>
          <w:szCs w:val="24"/>
        </w:rPr>
        <w:t xml:space="preserve">Kindergrab: </w:t>
      </w:r>
      <w:r w:rsidR="009F47D6" w:rsidRPr="00F3733E">
        <w:rPr>
          <w:sz w:val="24"/>
          <w:szCs w:val="24"/>
        </w:rPr>
        <w:t>W</w:t>
      </w:r>
      <w:r w:rsidRPr="00F3733E">
        <w:rPr>
          <w:sz w:val="24"/>
          <w:szCs w:val="24"/>
        </w:rPr>
        <w:t>arum müssen auch kleine Kinder sterben?</w:t>
      </w:r>
    </w:p>
    <w:p w14:paraId="1F7DCDC9" w14:textId="465845E5" w:rsidR="009F47D6" w:rsidRPr="00F3733E" w:rsidRDefault="00A83B1B" w:rsidP="00C30DEA">
      <w:pPr>
        <w:spacing w:after="0" w:line="240" w:lineRule="auto"/>
        <w:ind w:left="1416"/>
        <w:rPr>
          <w:sz w:val="24"/>
          <w:szCs w:val="24"/>
        </w:rPr>
      </w:pPr>
      <w:r w:rsidRPr="00F3733E">
        <w:rPr>
          <w:sz w:val="24"/>
          <w:szCs w:val="24"/>
        </w:rPr>
        <w:t>Lichter auf dem Grab</w:t>
      </w:r>
      <w:r w:rsidR="009F47D6" w:rsidRPr="00F3733E">
        <w:rPr>
          <w:sz w:val="24"/>
          <w:szCs w:val="24"/>
        </w:rPr>
        <w:t>:</w:t>
      </w:r>
      <w:r w:rsidRPr="00F3733E">
        <w:rPr>
          <w:sz w:val="24"/>
          <w:szCs w:val="24"/>
        </w:rPr>
        <w:t xml:space="preserve"> </w:t>
      </w:r>
      <w:r w:rsidR="009F47D6" w:rsidRPr="00F3733E">
        <w:rPr>
          <w:sz w:val="24"/>
          <w:szCs w:val="24"/>
        </w:rPr>
        <w:t>W</w:t>
      </w:r>
      <w:r w:rsidRPr="00F3733E">
        <w:rPr>
          <w:sz w:val="24"/>
          <w:szCs w:val="24"/>
        </w:rPr>
        <w:t>as hilft Menschen</w:t>
      </w:r>
      <w:r w:rsidR="009F47D6" w:rsidRPr="00F3733E">
        <w:rPr>
          <w:sz w:val="24"/>
          <w:szCs w:val="24"/>
        </w:rPr>
        <w:t>,</w:t>
      </w:r>
      <w:r w:rsidRPr="00F3733E">
        <w:rPr>
          <w:sz w:val="24"/>
          <w:szCs w:val="24"/>
        </w:rPr>
        <w:t xml:space="preserve"> wenn sie traurig sind?</w:t>
      </w:r>
    </w:p>
    <w:p w14:paraId="437E4BC4" w14:textId="77777777" w:rsidR="00E02751" w:rsidRPr="00F3733E" w:rsidRDefault="00E02751" w:rsidP="00023AAB">
      <w:pPr>
        <w:spacing w:after="0" w:line="240" w:lineRule="auto"/>
        <w:ind w:left="708"/>
        <w:rPr>
          <w:sz w:val="24"/>
          <w:szCs w:val="24"/>
        </w:rPr>
      </w:pPr>
    </w:p>
    <w:p w14:paraId="4AFF3B2E" w14:textId="5ADFFAFC" w:rsidR="00A83B1B" w:rsidRPr="00F3733E" w:rsidRDefault="00A83B1B" w:rsidP="00414642">
      <w:pPr>
        <w:pStyle w:val="Listenabsatz"/>
        <w:numPr>
          <w:ilvl w:val="0"/>
          <w:numId w:val="2"/>
        </w:numPr>
        <w:spacing w:after="0" w:line="240" w:lineRule="auto"/>
        <w:ind w:left="709" w:hanging="709"/>
        <w:rPr>
          <w:sz w:val="24"/>
          <w:szCs w:val="24"/>
        </w:rPr>
      </w:pPr>
      <w:r w:rsidRPr="00F3733E">
        <w:rPr>
          <w:b/>
          <w:bCs/>
          <w:sz w:val="24"/>
          <w:szCs w:val="24"/>
        </w:rPr>
        <w:t>Veränderungen wahrnehmen</w:t>
      </w:r>
      <w:r w:rsidR="00414642" w:rsidRPr="00F3733E">
        <w:rPr>
          <w:sz w:val="24"/>
          <w:szCs w:val="24"/>
        </w:rPr>
        <w:t>:</w:t>
      </w:r>
      <w:r w:rsidRPr="00F3733E">
        <w:rPr>
          <w:sz w:val="24"/>
          <w:szCs w:val="24"/>
        </w:rPr>
        <w:t xml:space="preserve"> </w:t>
      </w:r>
      <w:r w:rsidR="00414642" w:rsidRPr="00F3733E">
        <w:rPr>
          <w:sz w:val="24"/>
          <w:szCs w:val="24"/>
        </w:rPr>
        <w:t>D</w:t>
      </w:r>
      <w:r w:rsidRPr="00F3733E">
        <w:rPr>
          <w:sz w:val="24"/>
          <w:szCs w:val="24"/>
        </w:rPr>
        <w:t xml:space="preserve">ie Schülerinnen und Schüler </w:t>
      </w:r>
      <w:r w:rsidR="00414642" w:rsidRPr="00F3733E">
        <w:rPr>
          <w:sz w:val="24"/>
          <w:szCs w:val="24"/>
        </w:rPr>
        <w:t>vergleichen</w:t>
      </w:r>
      <w:r w:rsidRPr="00F3733E">
        <w:rPr>
          <w:sz w:val="24"/>
          <w:szCs w:val="24"/>
        </w:rPr>
        <w:t xml:space="preserve"> die Gräber vor 2000 mit Gräbern nach dem Jahr 2000. </w:t>
      </w:r>
      <w:r w:rsidR="00E02751" w:rsidRPr="00F3733E">
        <w:rPr>
          <w:sz w:val="24"/>
          <w:szCs w:val="24"/>
        </w:rPr>
        <w:t xml:space="preserve">Noch geht das. </w:t>
      </w:r>
      <w:r w:rsidRPr="00F3733E">
        <w:rPr>
          <w:sz w:val="24"/>
          <w:szCs w:val="24"/>
        </w:rPr>
        <w:t>Zeigt sich da eine Veränderung?</w:t>
      </w:r>
    </w:p>
    <w:p w14:paraId="09F07001" w14:textId="4F5180CC" w:rsidR="00A83B1B" w:rsidRPr="00F3733E" w:rsidRDefault="00A83B1B" w:rsidP="00414642">
      <w:pPr>
        <w:spacing w:after="0" w:line="240" w:lineRule="auto"/>
        <w:ind w:left="709" w:hanging="709"/>
        <w:rPr>
          <w:sz w:val="24"/>
          <w:szCs w:val="24"/>
        </w:rPr>
      </w:pPr>
      <w:r w:rsidRPr="00F3733E">
        <w:rPr>
          <w:sz w:val="24"/>
          <w:szCs w:val="24"/>
        </w:rPr>
        <w:t>•</w:t>
      </w:r>
      <w:r w:rsidRPr="00F3733E">
        <w:rPr>
          <w:sz w:val="24"/>
          <w:szCs w:val="24"/>
        </w:rPr>
        <w:tab/>
        <w:t xml:space="preserve">Mit dem Smartphone </w:t>
      </w:r>
      <w:r w:rsidRPr="00F3733E">
        <w:rPr>
          <w:b/>
          <w:bCs/>
          <w:sz w:val="24"/>
          <w:szCs w:val="24"/>
        </w:rPr>
        <w:t>Gräber fotografieren</w:t>
      </w:r>
      <w:r w:rsidRPr="00F3733E">
        <w:rPr>
          <w:sz w:val="24"/>
          <w:szCs w:val="24"/>
        </w:rPr>
        <w:t>, die ein</w:t>
      </w:r>
      <w:r w:rsidR="00023AAB" w:rsidRPr="00F3733E">
        <w:rPr>
          <w:sz w:val="24"/>
          <w:szCs w:val="24"/>
        </w:rPr>
        <w:t>en</w:t>
      </w:r>
      <w:r w:rsidRPr="00F3733E">
        <w:rPr>
          <w:sz w:val="24"/>
          <w:szCs w:val="24"/>
        </w:rPr>
        <w:t xml:space="preserve"> besonders ansprechen und sich darüber dann in Kleingruppen austauschen</w:t>
      </w:r>
    </w:p>
    <w:p w14:paraId="6DB3EB8F" w14:textId="5D6ED832" w:rsidR="00A83B1B" w:rsidRPr="00F3733E" w:rsidRDefault="00A83B1B" w:rsidP="00414642">
      <w:pPr>
        <w:spacing w:after="0" w:line="240" w:lineRule="auto"/>
        <w:ind w:left="709" w:hanging="709"/>
        <w:rPr>
          <w:sz w:val="24"/>
          <w:szCs w:val="24"/>
        </w:rPr>
      </w:pPr>
      <w:r w:rsidRPr="00F3733E">
        <w:rPr>
          <w:sz w:val="24"/>
          <w:szCs w:val="24"/>
        </w:rPr>
        <w:t>•</w:t>
      </w:r>
      <w:r w:rsidRPr="00F3733E">
        <w:rPr>
          <w:sz w:val="24"/>
          <w:szCs w:val="24"/>
        </w:rPr>
        <w:tab/>
        <w:t xml:space="preserve">ein </w:t>
      </w:r>
      <w:r w:rsidRPr="00F3733E">
        <w:rPr>
          <w:b/>
          <w:bCs/>
          <w:sz w:val="24"/>
          <w:szCs w:val="24"/>
        </w:rPr>
        <w:t>Kurzvideo</w:t>
      </w:r>
      <w:r w:rsidRPr="00F3733E">
        <w:rPr>
          <w:sz w:val="24"/>
          <w:szCs w:val="24"/>
        </w:rPr>
        <w:t xml:space="preserve"> zum Friedhof gestalten</w:t>
      </w:r>
    </w:p>
    <w:p w14:paraId="07E326C6" w14:textId="77777777" w:rsidR="00A83B1B" w:rsidRPr="00F3733E" w:rsidRDefault="00A83B1B" w:rsidP="00414642">
      <w:pPr>
        <w:spacing w:after="0" w:line="240" w:lineRule="auto"/>
        <w:ind w:left="709" w:hanging="709"/>
        <w:rPr>
          <w:sz w:val="24"/>
          <w:szCs w:val="24"/>
        </w:rPr>
      </w:pPr>
      <w:r w:rsidRPr="00F3733E">
        <w:rPr>
          <w:sz w:val="24"/>
          <w:szCs w:val="24"/>
        </w:rPr>
        <w:t>•</w:t>
      </w:r>
      <w:r w:rsidRPr="00F3733E">
        <w:rPr>
          <w:sz w:val="24"/>
          <w:szCs w:val="24"/>
        </w:rPr>
        <w:tab/>
        <w:t xml:space="preserve">in den Grundriss des Friedhofes die </w:t>
      </w:r>
      <w:r w:rsidRPr="00F3733E">
        <w:rPr>
          <w:b/>
          <w:bCs/>
          <w:sz w:val="24"/>
          <w:szCs w:val="24"/>
        </w:rPr>
        <w:t>Möblierung einzeichnen</w:t>
      </w:r>
    </w:p>
    <w:p w14:paraId="62C5AB3F" w14:textId="33B1CE82" w:rsidR="00A83B1B" w:rsidRPr="00F3733E" w:rsidRDefault="00A83B1B" w:rsidP="00414642">
      <w:pPr>
        <w:spacing w:after="0" w:line="240" w:lineRule="auto"/>
        <w:ind w:left="709" w:hanging="709"/>
        <w:rPr>
          <w:sz w:val="24"/>
          <w:szCs w:val="24"/>
        </w:rPr>
      </w:pPr>
      <w:r w:rsidRPr="00F3733E">
        <w:rPr>
          <w:sz w:val="24"/>
          <w:szCs w:val="24"/>
        </w:rPr>
        <w:t>•</w:t>
      </w:r>
      <w:r w:rsidRPr="00F3733E">
        <w:rPr>
          <w:sz w:val="24"/>
          <w:szCs w:val="24"/>
        </w:rPr>
        <w:tab/>
      </w:r>
      <w:r w:rsidRPr="00F3733E">
        <w:rPr>
          <w:b/>
          <w:bCs/>
          <w:sz w:val="24"/>
          <w:szCs w:val="24"/>
        </w:rPr>
        <w:t>Gespräch</w:t>
      </w:r>
      <w:r w:rsidRPr="00F3733E">
        <w:rPr>
          <w:sz w:val="24"/>
          <w:szCs w:val="24"/>
        </w:rPr>
        <w:t xml:space="preserve"> mit einem Mitarbeiter des Friedhofsamtes.</w:t>
      </w:r>
    </w:p>
    <w:p w14:paraId="474C120A" w14:textId="77777777" w:rsidR="00414642" w:rsidRPr="00F3733E" w:rsidRDefault="00414642" w:rsidP="00545662">
      <w:pPr>
        <w:spacing w:after="0" w:line="240" w:lineRule="auto"/>
        <w:rPr>
          <w:sz w:val="24"/>
          <w:szCs w:val="24"/>
        </w:rPr>
      </w:pPr>
    </w:p>
    <w:p w14:paraId="758817E3" w14:textId="2E565B24" w:rsidR="00414642" w:rsidRPr="00F3733E" w:rsidRDefault="00A83B1B" w:rsidP="00545662">
      <w:pPr>
        <w:spacing w:after="0" w:line="240" w:lineRule="auto"/>
        <w:rPr>
          <w:sz w:val="24"/>
          <w:szCs w:val="24"/>
        </w:rPr>
      </w:pPr>
      <w:r w:rsidRPr="00F3733E">
        <w:rPr>
          <w:sz w:val="24"/>
          <w:szCs w:val="24"/>
        </w:rPr>
        <w:t>Die Aufgaben können auf dem Friedhof</w:t>
      </w:r>
      <w:r w:rsidR="00414642" w:rsidRPr="00F3733E">
        <w:rPr>
          <w:sz w:val="24"/>
          <w:szCs w:val="24"/>
        </w:rPr>
        <w:t>,</w:t>
      </w:r>
      <w:r w:rsidRPr="00F3733E">
        <w:rPr>
          <w:sz w:val="24"/>
          <w:szCs w:val="24"/>
        </w:rPr>
        <w:t xml:space="preserve"> </w:t>
      </w:r>
      <w:r w:rsidR="00414642" w:rsidRPr="00F3733E">
        <w:rPr>
          <w:sz w:val="24"/>
          <w:szCs w:val="24"/>
        </w:rPr>
        <w:t>oder</w:t>
      </w:r>
      <w:r w:rsidRPr="00F3733E">
        <w:rPr>
          <w:sz w:val="24"/>
          <w:szCs w:val="24"/>
        </w:rPr>
        <w:t xml:space="preserve"> im Unterricht ausgewertet gewertet werden. Auf dem Friedhof kann man sich in der </w:t>
      </w:r>
      <w:r w:rsidRPr="00F3733E">
        <w:rPr>
          <w:b/>
          <w:bCs/>
          <w:sz w:val="24"/>
          <w:szCs w:val="24"/>
        </w:rPr>
        <w:t>Trauerhalle</w:t>
      </w:r>
      <w:r w:rsidRPr="00F3733E">
        <w:rPr>
          <w:sz w:val="24"/>
          <w:szCs w:val="24"/>
        </w:rPr>
        <w:t xml:space="preserve"> versammeln und dabei zugleich diese </w:t>
      </w:r>
      <w:r w:rsidR="00E02751" w:rsidRPr="00F3733E">
        <w:rPr>
          <w:sz w:val="24"/>
          <w:szCs w:val="24"/>
        </w:rPr>
        <w:t>wahrnehmen</w:t>
      </w:r>
      <w:r w:rsidRPr="00F3733E">
        <w:rPr>
          <w:sz w:val="24"/>
          <w:szCs w:val="24"/>
        </w:rPr>
        <w:t xml:space="preserve">. Sie sieht </w:t>
      </w:r>
      <w:r w:rsidR="00E02751" w:rsidRPr="00F3733E">
        <w:rPr>
          <w:sz w:val="24"/>
          <w:szCs w:val="24"/>
        </w:rPr>
        <w:t xml:space="preserve">aus </w:t>
      </w:r>
      <w:r w:rsidRPr="00F3733E">
        <w:rPr>
          <w:sz w:val="24"/>
          <w:szCs w:val="24"/>
        </w:rPr>
        <w:t xml:space="preserve">wie eine Kirche, </w:t>
      </w:r>
      <w:r w:rsidR="00023AAB" w:rsidRPr="00F3733E">
        <w:rPr>
          <w:sz w:val="24"/>
          <w:szCs w:val="24"/>
        </w:rPr>
        <w:t xml:space="preserve">sie hat </w:t>
      </w:r>
      <w:r w:rsidR="004F0600" w:rsidRPr="00F3733E">
        <w:rPr>
          <w:sz w:val="24"/>
          <w:szCs w:val="24"/>
        </w:rPr>
        <w:t>ein Pult</w:t>
      </w:r>
      <w:r w:rsidRPr="00F3733E">
        <w:rPr>
          <w:sz w:val="24"/>
          <w:szCs w:val="24"/>
        </w:rPr>
        <w:t xml:space="preserve">, Kreuz </w:t>
      </w:r>
      <w:r w:rsidR="00414642" w:rsidRPr="00F3733E">
        <w:rPr>
          <w:sz w:val="24"/>
          <w:szCs w:val="24"/>
        </w:rPr>
        <w:t>und Bestuhlung. Sie ha</w:t>
      </w:r>
      <w:r w:rsidR="00023AAB" w:rsidRPr="00F3733E">
        <w:rPr>
          <w:sz w:val="24"/>
          <w:szCs w:val="24"/>
        </w:rPr>
        <w:t>t</w:t>
      </w:r>
      <w:r w:rsidR="00414642" w:rsidRPr="00F3733E">
        <w:rPr>
          <w:sz w:val="24"/>
          <w:szCs w:val="24"/>
        </w:rPr>
        <w:t xml:space="preserve"> </w:t>
      </w:r>
      <w:r w:rsidRPr="00F3733E">
        <w:rPr>
          <w:sz w:val="24"/>
          <w:szCs w:val="24"/>
        </w:rPr>
        <w:t xml:space="preserve">aber </w:t>
      </w:r>
      <w:r w:rsidR="00414642" w:rsidRPr="00F3733E">
        <w:rPr>
          <w:sz w:val="24"/>
          <w:szCs w:val="24"/>
        </w:rPr>
        <w:t>keinen</w:t>
      </w:r>
      <w:r w:rsidRPr="00F3733E">
        <w:rPr>
          <w:sz w:val="24"/>
          <w:szCs w:val="24"/>
        </w:rPr>
        <w:t xml:space="preserve"> Altar und </w:t>
      </w:r>
      <w:r w:rsidR="00023AAB" w:rsidRPr="00F3733E">
        <w:rPr>
          <w:sz w:val="24"/>
          <w:szCs w:val="24"/>
        </w:rPr>
        <w:t xml:space="preserve">keinen </w:t>
      </w:r>
      <w:r w:rsidRPr="00F3733E">
        <w:rPr>
          <w:sz w:val="24"/>
          <w:szCs w:val="24"/>
        </w:rPr>
        <w:t>Taufstein.</w:t>
      </w:r>
      <w:r w:rsidR="00023AAB" w:rsidRPr="00F3733E">
        <w:rPr>
          <w:sz w:val="24"/>
          <w:szCs w:val="24"/>
        </w:rPr>
        <w:t xml:space="preserve"> Deshalb ist es </w:t>
      </w:r>
      <w:r w:rsidR="004F0600" w:rsidRPr="00F3733E">
        <w:rPr>
          <w:sz w:val="24"/>
          <w:szCs w:val="24"/>
        </w:rPr>
        <w:t>auch</w:t>
      </w:r>
      <w:r w:rsidR="00023AAB" w:rsidRPr="00F3733E">
        <w:rPr>
          <w:sz w:val="24"/>
          <w:szCs w:val="24"/>
        </w:rPr>
        <w:t xml:space="preserve"> eine Kapelle. </w:t>
      </w:r>
      <w:r w:rsidRPr="00F3733E">
        <w:rPr>
          <w:sz w:val="24"/>
          <w:szCs w:val="24"/>
        </w:rPr>
        <w:t xml:space="preserve">An die Stelle des </w:t>
      </w:r>
      <w:r w:rsidRPr="00F3733E">
        <w:rPr>
          <w:sz w:val="24"/>
          <w:szCs w:val="24"/>
        </w:rPr>
        <w:lastRenderedPageBreak/>
        <w:t xml:space="preserve">Altars tritt bei der Trauerfeier der </w:t>
      </w:r>
      <w:r w:rsidR="00414642" w:rsidRPr="00F3733E">
        <w:rPr>
          <w:sz w:val="24"/>
          <w:szCs w:val="24"/>
        </w:rPr>
        <w:t>Sarg</w:t>
      </w:r>
      <w:r w:rsidRPr="00F3733E">
        <w:rPr>
          <w:sz w:val="24"/>
          <w:szCs w:val="24"/>
        </w:rPr>
        <w:t xml:space="preserve"> bzw. die Urne. </w:t>
      </w:r>
      <w:r w:rsidR="00E02751" w:rsidRPr="00F3733E">
        <w:rPr>
          <w:sz w:val="24"/>
          <w:szCs w:val="24"/>
        </w:rPr>
        <w:t xml:space="preserve">Beim Versenken des Sarges oder der Urne sagen wir: </w:t>
      </w:r>
      <w:r w:rsidR="00FE74C7" w:rsidRPr="00F3733E">
        <w:rPr>
          <w:sz w:val="24"/>
          <w:szCs w:val="24"/>
        </w:rPr>
        <w:t>„</w:t>
      </w:r>
      <w:r w:rsidR="00E02751" w:rsidRPr="00F3733E">
        <w:rPr>
          <w:sz w:val="24"/>
          <w:szCs w:val="24"/>
        </w:rPr>
        <w:t>Wir befehlen den verstorbenen in Gottes Hand. Er ruhe in Frieden“</w:t>
      </w:r>
      <w:r w:rsidR="00FE74C7" w:rsidRPr="00F3733E">
        <w:rPr>
          <w:sz w:val="24"/>
          <w:szCs w:val="24"/>
        </w:rPr>
        <w:t xml:space="preserve"> (Anbefehlung).</w:t>
      </w:r>
    </w:p>
    <w:p w14:paraId="610C64D4" w14:textId="77777777" w:rsidR="00414642" w:rsidRPr="00F3733E" w:rsidRDefault="00414642" w:rsidP="00545662">
      <w:pPr>
        <w:spacing w:after="0" w:line="240" w:lineRule="auto"/>
        <w:rPr>
          <w:sz w:val="24"/>
          <w:szCs w:val="24"/>
        </w:rPr>
      </w:pPr>
    </w:p>
    <w:p w14:paraId="48E26C34" w14:textId="77777777" w:rsidR="00FE74C7" w:rsidRPr="00F3733E" w:rsidRDefault="00A83B1B" w:rsidP="00545662">
      <w:pPr>
        <w:spacing w:after="0" w:line="240" w:lineRule="auto"/>
        <w:rPr>
          <w:sz w:val="24"/>
          <w:szCs w:val="24"/>
        </w:rPr>
      </w:pPr>
      <w:r w:rsidRPr="00F3733E">
        <w:rPr>
          <w:sz w:val="24"/>
          <w:szCs w:val="24"/>
        </w:rPr>
        <w:t xml:space="preserve">Nach einer solchen Betrachtung </w:t>
      </w:r>
      <w:r w:rsidR="00414642" w:rsidRPr="00F3733E">
        <w:rPr>
          <w:sz w:val="24"/>
          <w:szCs w:val="24"/>
        </w:rPr>
        <w:t>kann man</w:t>
      </w:r>
      <w:r w:rsidRPr="00F3733E">
        <w:rPr>
          <w:sz w:val="24"/>
          <w:szCs w:val="24"/>
        </w:rPr>
        <w:t xml:space="preserve"> mit den Schülerinnen </w:t>
      </w:r>
      <w:r w:rsidR="00023AAB" w:rsidRPr="00F3733E">
        <w:rPr>
          <w:sz w:val="24"/>
          <w:szCs w:val="24"/>
        </w:rPr>
        <w:t xml:space="preserve">und </w:t>
      </w:r>
      <w:r w:rsidRPr="00F3733E">
        <w:rPr>
          <w:sz w:val="24"/>
          <w:szCs w:val="24"/>
        </w:rPr>
        <w:t>Schülern</w:t>
      </w:r>
      <w:r w:rsidR="00414642" w:rsidRPr="00F3733E">
        <w:rPr>
          <w:sz w:val="24"/>
          <w:szCs w:val="24"/>
        </w:rPr>
        <w:t xml:space="preserve"> überlegen, wo </w:t>
      </w:r>
      <w:r w:rsidR="00A85B0C" w:rsidRPr="00F3733E">
        <w:rPr>
          <w:sz w:val="24"/>
          <w:szCs w:val="24"/>
        </w:rPr>
        <w:t>wir hier sind</w:t>
      </w:r>
      <w:r w:rsidRPr="00F3733E">
        <w:rPr>
          <w:sz w:val="24"/>
          <w:szCs w:val="24"/>
        </w:rPr>
        <w:t xml:space="preserve">. </w:t>
      </w:r>
      <w:r w:rsidR="00023AAB" w:rsidRPr="00F3733E">
        <w:rPr>
          <w:sz w:val="24"/>
          <w:szCs w:val="24"/>
        </w:rPr>
        <w:t xml:space="preserve">Was ist </w:t>
      </w:r>
      <w:r w:rsidR="00FE74C7" w:rsidRPr="00F3733E">
        <w:rPr>
          <w:sz w:val="24"/>
          <w:szCs w:val="24"/>
        </w:rPr>
        <w:t xml:space="preserve">das </w:t>
      </w:r>
      <w:r w:rsidR="00023AAB" w:rsidRPr="00F3733E">
        <w:rPr>
          <w:sz w:val="24"/>
          <w:szCs w:val="24"/>
        </w:rPr>
        <w:t xml:space="preserve">für ein Ort? </w:t>
      </w:r>
    </w:p>
    <w:p w14:paraId="2CDCF15A" w14:textId="5324E141" w:rsidR="00A83B1B" w:rsidRPr="00F3733E" w:rsidRDefault="00A85B0C" w:rsidP="00545662">
      <w:pPr>
        <w:spacing w:after="0" w:line="240" w:lineRule="auto"/>
        <w:rPr>
          <w:sz w:val="24"/>
          <w:szCs w:val="24"/>
        </w:rPr>
      </w:pPr>
      <w:r w:rsidRPr="00F3733E">
        <w:rPr>
          <w:sz w:val="24"/>
          <w:szCs w:val="24"/>
        </w:rPr>
        <w:t>Die Trauerhalle</w:t>
      </w:r>
      <w:r w:rsidR="00A83B1B" w:rsidRPr="00F3733E">
        <w:rPr>
          <w:sz w:val="24"/>
          <w:szCs w:val="24"/>
        </w:rPr>
        <w:t xml:space="preserve"> ist der Ort, an dem die verstorbene Person aus der Gegenwart mit den Lebenden in den Raum der Erinnerung gebracht wird</w:t>
      </w:r>
      <w:r w:rsidRPr="00F3733E">
        <w:rPr>
          <w:sz w:val="24"/>
          <w:szCs w:val="24"/>
        </w:rPr>
        <w:t>.</w:t>
      </w:r>
      <w:r w:rsidR="00A83B1B" w:rsidRPr="00F3733E">
        <w:rPr>
          <w:sz w:val="24"/>
          <w:szCs w:val="24"/>
        </w:rPr>
        <w:t xml:space="preserve"> </w:t>
      </w:r>
      <w:r w:rsidRPr="00F3733E">
        <w:rPr>
          <w:sz w:val="24"/>
          <w:szCs w:val="24"/>
        </w:rPr>
        <w:t>H</w:t>
      </w:r>
      <w:r w:rsidR="00A83B1B" w:rsidRPr="00F3733E">
        <w:rPr>
          <w:sz w:val="24"/>
          <w:szCs w:val="24"/>
        </w:rPr>
        <w:t xml:space="preserve">ier </w:t>
      </w:r>
      <w:r w:rsidRPr="00F3733E">
        <w:rPr>
          <w:sz w:val="24"/>
          <w:szCs w:val="24"/>
        </w:rPr>
        <w:t>wird</w:t>
      </w:r>
      <w:r w:rsidR="00A83B1B" w:rsidRPr="00F3733E">
        <w:rPr>
          <w:sz w:val="24"/>
          <w:szCs w:val="24"/>
        </w:rPr>
        <w:t xml:space="preserve"> Trost zugesprochen</w:t>
      </w:r>
      <w:r w:rsidRPr="00F3733E">
        <w:rPr>
          <w:sz w:val="24"/>
          <w:szCs w:val="24"/>
        </w:rPr>
        <w:t xml:space="preserve"> und</w:t>
      </w:r>
      <w:r w:rsidR="00A83B1B" w:rsidRPr="00F3733E">
        <w:rPr>
          <w:sz w:val="24"/>
          <w:szCs w:val="24"/>
        </w:rPr>
        <w:t xml:space="preserve"> </w:t>
      </w:r>
      <w:r w:rsidRPr="00F3733E">
        <w:rPr>
          <w:sz w:val="24"/>
          <w:szCs w:val="24"/>
        </w:rPr>
        <w:t xml:space="preserve">man </w:t>
      </w:r>
      <w:r w:rsidR="00A83B1B" w:rsidRPr="00F3733E">
        <w:rPr>
          <w:sz w:val="24"/>
          <w:szCs w:val="24"/>
        </w:rPr>
        <w:t xml:space="preserve">wird </w:t>
      </w:r>
      <w:r w:rsidRPr="00F3733E">
        <w:rPr>
          <w:sz w:val="24"/>
          <w:szCs w:val="24"/>
        </w:rPr>
        <w:t xml:space="preserve">sowohl auf den endgültigen Abschied als auch </w:t>
      </w:r>
      <w:r w:rsidR="00A83B1B" w:rsidRPr="00F3733E">
        <w:rPr>
          <w:sz w:val="24"/>
          <w:szCs w:val="24"/>
        </w:rPr>
        <w:t xml:space="preserve">auf ein verändertes Leben vorbereitet. </w:t>
      </w:r>
      <w:r w:rsidR="00023AAB" w:rsidRPr="00F3733E">
        <w:rPr>
          <w:sz w:val="24"/>
          <w:szCs w:val="24"/>
        </w:rPr>
        <w:t xml:space="preserve">Hier versammelt man sich und geht dann gemeinsam den letzten Weg zum Grab. </w:t>
      </w:r>
      <w:r w:rsidR="00A83B1B" w:rsidRPr="00F3733E">
        <w:rPr>
          <w:sz w:val="24"/>
          <w:szCs w:val="24"/>
        </w:rPr>
        <w:t>Für Christ</w:t>
      </w:r>
      <w:r w:rsidR="00C30DEA" w:rsidRPr="00F3733E">
        <w:rPr>
          <w:sz w:val="24"/>
          <w:szCs w:val="24"/>
        </w:rPr>
        <w:t>innen und Christ</w:t>
      </w:r>
      <w:r w:rsidR="00A83B1B" w:rsidRPr="00F3733E">
        <w:rPr>
          <w:sz w:val="24"/>
          <w:szCs w:val="24"/>
        </w:rPr>
        <w:t>en ist die Trauerhalle ein Ort der Verkündigung und der Vorbereitung</w:t>
      </w:r>
      <w:r w:rsidRPr="00F3733E">
        <w:rPr>
          <w:sz w:val="24"/>
          <w:szCs w:val="24"/>
        </w:rPr>
        <w:t>, um</w:t>
      </w:r>
      <w:r w:rsidR="00A83B1B" w:rsidRPr="00F3733E">
        <w:rPr>
          <w:sz w:val="24"/>
          <w:szCs w:val="24"/>
        </w:rPr>
        <w:t xml:space="preserve"> den Verstorbenen bei der Bestattung in die Hände Gottes zu übergeben.</w:t>
      </w:r>
    </w:p>
    <w:p w14:paraId="40919534" w14:textId="2C15CB5A" w:rsidR="00A85B0C" w:rsidRPr="00F3733E" w:rsidRDefault="00A85B0C" w:rsidP="00545662">
      <w:pPr>
        <w:spacing w:after="0" w:line="240" w:lineRule="auto"/>
        <w:rPr>
          <w:sz w:val="24"/>
          <w:szCs w:val="24"/>
        </w:rPr>
      </w:pPr>
    </w:p>
    <w:p w14:paraId="36200FB1" w14:textId="63F52288" w:rsidR="00FE74C7" w:rsidRPr="00F3733E" w:rsidRDefault="00A85B0C" w:rsidP="00545662">
      <w:pPr>
        <w:spacing w:after="0" w:line="240" w:lineRule="auto"/>
        <w:rPr>
          <w:sz w:val="24"/>
          <w:szCs w:val="24"/>
        </w:rPr>
      </w:pPr>
      <w:r w:rsidRPr="00F3733E">
        <w:rPr>
          <w:sz w:val="24"/>
          <w:szCs w:val="24"/>
        </w:rPr>
        <w:t xml:space="preserve">Ich pflege an diesem Ort, ganz unterschiedliche Trostworte, auch Liedverse, </w:t>
      </w:r>
      <w:r w:rsidR="00E02751" w:rsidRPr="00F3733E">
        <w:rPr>
          <w:sz w:val="24"/>
          <w:szCs w:val="24"/>
        </w:rPr>
        <w:t xml:space="preserve">laminiert </w:t>
      </w:r>
      <w:r w:rsidRPr="00F3733E">
        <w:rPr>
          <w:sz w:val="24"/>
          <w:szCs w:val="24"/>
        </w:rPr>
        <w:t>auszulegen</w:t>
      </w:r>
      <w:r w:rsidR="00E02751" w:rsidRPr="00F3733E">
        <w:rPr>
          <w:sz w:val="24"/>
          <w:szCs w:val="24"/>
        </w:rPr>
        <w:t xml:space="preserve"> (u.a. Ps 23, </w:t>
      </w:r>
      <w:r w:rsidR="00E02751" w:rsidRPr="00F3733E">
        <w:rPr>
          <w:b/>
          <w:bCs/>
          <w:sz w:val="24"/>
          <w:szCs w:val="24"/>
        </w:rPr>
        <w:t xml:space="preserve">Johnny Cash </w:t>
      </w:r>
      <w:r w:rsidR="00E02751" w:rsidRPr="00C02398">
        <w:rPr>
          <w:b/>
          <w:bCs/>
          <w:i/>
          <w:iCs/>
          <w:sz w:val="24"/>
          <w:szCs w:val="24"/>
        </w:rPr>
        <w:t>We´ll meet again</w:t>
      </w:r>
      <w:r w:rsidR="00E02751" w:rsidRPr="00F3733E">
        <w:rPr>
          <w:sz w:val="24"/>
          <w:szCs w:val="24"/>
        </w:rPr>
        <w:t xml:space="preserve"> oder </w:t>
      </w:r>
      <w:r w:rsidR="00E02751" w:rsidRPr="00C02398">
        <w:rPr>
          <w:i/>
          <w:iCs/>
          <w:sz w:val="24"/>
          <w:szCs w:val="24"/>
        </w:rPr>
        <w:t>Von guten Mächten</w:t>
      </w:r>
      <w:r w:rsidR="00E02751" w:rsidRPr="00F3733E">
        <w:rPr>
          <w:sz w:val="24"/>
          <w:szCs w:val="24"/>
        </w:rPr>
        <w:t>).</w:t>
      </w:r>
      <w:r w:rsidR="00023AAB" w:rsidRPr="00F3733E">
        <w:rPr>
          <w:sz w:val="24"/>
          <w:szCs w:val="24"/>
        </w:rPr>
        <w:t xml:space="preserve"> </w:t>
      </w:r>
      <w:commentRangeStart w:id="8"/>
      <w:del w:id="9" w:author="Ruth" w:date="2023-03-17T09:07:00Z">
        <w:r w:rsidR="00FE74C7" w:rsidRPr="00F3733E" w:rsidDel="00C02398">
          <w:rPr>
            <w:sz w:val="24"/>
            <w:szCs w:val="24"/>
          </w:rPr>
          <w:delText>Lied vorspielen?</w:delText>
        </w:r>
        <w:commentRangeEnd w:id="8"/>
        <w:r w:rsidR="00C02398" w:rsidDel="00C02398">
          <w:rPr>
            <w:rStyle w:val="Kommentarzeichen"/>
          </w:rPr>
          <w:commentReference w:id="8"/>
        </w:r>
      </w:del>
    </w:p>
    <w:p w14:paraId="2880848D" w14:textId="77777777" w:rsidR="00FE74C7" w:rsidRPr="00F3733E" w:rsidRDefault="00FE74C7" w:rsidP="00545662">
      <w:pPr>
        <w:spacing w:after="0" w:line="240" w:lineRule="auto"/>
        <w:rPr>
          <w:sz w:val="24"/>
          <w:szCs w:val="24"/>
        </w:rPr>
      </w:pPr>
    </w:p>
    <w:tbl>
      <w:tblPr>
        <w:tblStyle w:val="Tabellenraster"/>
        <w:tblW w:w="0" w:type="auto"/>
        <w:tblLook w:val="04A0" w:firstRow="1" w:lastRow="0" w:firstColumn="1" w:lastColumn="0" w:noHBand="0" w:noVBand="1"/>
      </w:tblPr>
      <w:tblGrid>
        <w:gridCol w:w="4531"/>
        <w:gridCol w:w="4531"/>
      </w:tblGrid>
      <w:tr w:rsidR="00FE74C7" w:rsidRPr="00F3733E" w:rsidDel="00C02398" w14:paraId="3F59D556" w14:textId="2AC41E2C" w:rsidTr="00FE74C7">
        <w:trPr>
          <w:del w:id="10" w:author="Ruth" w:date="2023-03-17T09:07:00Z"/>
        </w:trPr>
        <w:tc>
          <w:tcPr>
            <w:tcW w:w="4531" w:type="dxa"/>
          </w:tcPr>
          <w:p w14:paraId="2AC55FAC" w14:textId="5F4BBBF6" w:rsidR="00FE74C7" w:rsidRPr="00F3733E" w:rsidDel="00C02398" w:rsidRDefault="00FE74C7" w:rsidP="00FE74C7">
            <w:pPr>
              <w:rPr>
                <w:del w:id="11" w:author="Ruth" w:date="2023-03-17T09:07:00Z"/>
                <w:sz w:val="24"/>
                <w:szCs w:val="24"/>
              </w:rPr>
            </w:pPr>
            <w:del w:id="12" w:author="Ruth" w:date="2023-03-17T09:07:00Z">
              <w:r w:rsidRPr="00F3733E" w:rsidDel="00C02398">
                <w:rPr>
                  <w:sz w:val="24"/>
                  <w:szCs w:val="24"/>
                </w:rPr>
                <w:delText xml:space="preserve">Wir werden uns wiedersehen </w:delText>
              </w:r>
              <w:r w:rsidRPr="00F3733E" w:rsidDel="00C02398">
                <w:rPr>
                  <w:sz w:val="24"/>
                  <w:szCs w:val="24"/>
                </w:rPr>
                <w:br/>
                <w:delText xml:space="preserve">Ich weiß nicht wo </w:delText>
              </w:r>
              <w:r w:rsidRPr="00F3733E" w:rsidDel="00C02398">
                <w:rPr>
                  <w:sz w:val="24"/>
                  <w:szCs w:val="24"/>
                </w:rPr>
                <w:br/>
                <w:delText xml:space="preserve">Ich weiß nicht wann </w:delText>
              </w:r>
              <w:r w:rsidRPr="00F3733E" w:rsidDel="00C02398">
                <w:rPr>
                  <w:sz w:val="24"/>
                  <w:szCs w:val="24"/>
                </w:rPr>
                <w:br/>
                <w:delText xml:space="preserve">Aber ich weiß </w:delText>
              </w:r>
              <w:r w:rsidRPr="00F3733E" w:rsidDel="00C02398">
                <w:rPr>
                  <w:sz w:val="24"/>
                  <w:szCs w:val="24"/>
                </w:rPr>
                <w:br/>
                <w:delText xml:space="preserve">Wir werden uns wiedersehen </w:delText>
              </w:r>
              <w:r w:rsidRPr="00F3733E" w:rsidDel="00C02398">
                <w:rPr>
                  <w:sz w:val="24"/>
                  <w:szCs w:val="24"/>
                </w:rPr>
                <w:br/>
                <w:delText xml:space="preserve">An einem sonnigen Tag </w:delText>
              </w:r>
              <w:r w:rsidRPr="00F3733E" w:rsidDel="00C02398">
                <w:rPr>
                  <w:sz w:val="24"/>
                  <w:szCs w:val="24"/>
                </w:rPr>
                <w:br/>
              </w:r>
              <w:r w:rsidRPr="00F3733E" w:rsidDel="00C02398">
                <w:rPr>
                  <w:sz w:val="24"/>
                  <w:szCs w:val="24"/>
                </w:rPr>
                <w:br/>
                <w:delText xml:space="preserve">Lächle einfach weiter </w:delText>
              </w:r>
              <w:r w:rsidRPr="00F3733E" w:rsidDel="00C02398">
                <w:rPr>
                  <w:sz w:val="24"/>
                  <w:szCs w:val="24"/>
                </w:rPr>
                <w:br/>
                <w:delText xml:space="preserve">So wie du es immer tust </w:delText>
              </w:r>
              <w:r w:rsidRPr="00F3733E" w:rsidDel="00C02398">
                <w:rPr>
                  <w:sz w:val="24"/>
                  <w:szCs w:val="24"/>
                </w:rPr>
                <w:br/>
                <w:delText xml:space="preserve">Bis der blaue Himmel die dunklen Und sag bitte "Hallo" zu den Leuten </w:delText>
              </w:r>
            </w:del>
          </w:p>
          <w:p w14:paraId="3EE38ACC" w14:textId="40767CA8" w:rsidR="00FE74C7" w:rsidRPr="00F3733E" w:rsidDel="00C02398" w:rsidRDefault="00FE74C7" w:rsidP="00FE74C7">
            <w:pPr>
              <w:rPr>
                <w:del w:id="13" w:author="Ruth" w:date="2023-03-17T09:07:00Z"/>
                <w:sz w:val="24"/>
                <w:szCs w:val="24"/>
              </w:rPr>
            </w:pPr>
            <w:del w:id="14" w:author="Ruth" w:date="2023-03-17T09:07:00Z">
              <w:r w:rsidRPr="00F3733E" w:rsidDel="00C02398">
                <w:rPr>
                  <w:sz w:val="24"/>
                  <w:szCs w:val="24"/>
                </w:rPr>
                <w:delText xml:space="preserve">die ich kenne </w:delText>
              </w:r>
              <w:r w:rsidRPr="00F3733E" w:rsidDel="00C02398">
                <w:rPr>
                  <w:sz w:val="24"/>
                  <w:szCs w:val="24"/>
                </w:rPr>
                <w:br/>
                <w:delText xml:space="preserve">Sag ihnen, dass es nicht mehr lange dauern wird </w:delText>
              </w:r>
              <w:r w:rsidRPr="00F3733E" w:rsidDel="00C02398">
                <w:rPr>
                  <w:sz w:val="24"/>
                  <w:szCs w:val="24"/>
                </w:rPr>
                <w:br/>
                <w:delText xml:space="preserve">Und sie werden glücklich sein, da sie wissen </w:delText>
              </w:r>
              <w:r w:rsidRPr="00F3733E" w:rsidDel="00C02398">
                <w:rPr>
                  <w:sz w:val="24"/>
                  <w:szCs w:val="24"/>
                </w:rPr>
                <w:br/>
                <w:delText xml:space="preserve">Das ich dieses Lied gesungen habe als du mich gehen hast sehen </w:delText>
              </w:r>
              <w:r w:rsidRPr="00F3733E" w:rsidDel="00C02398">
                <w:rPr>
                  <w:sz w:val="24"/>
                  <w:szCs w:val="24"/>
                </w:rPr>
                <w:br/>
              </w:r>
            </w:del>
          </w:p>
        </w:tc>
        <w:tc>
          <w:tcPr>
            <w:tcW w:w="4531" w:type="dxa"/>
          </w:tcPr>
          <w:p w14:paraId="08122927" w14:textId="34370C0F" w:rsidR="00FE74C7" w:rsidRPr="00F3733E" w:rsidDel="00C02398" w:rsidRDefault="00FE74C7" w:rsidP="00FE74C7">
            <w:pPr>
              <w:rPr>
                <w:del w:id="15" w:author="Ruth" w:date="2023-03-17T09:07:00Z"/>
                <w:sz w:val="24"/>
                <w:szCs w:val="24"/>
              </w:rPr>
            </w:pPr>
            <w:del w:id="16" w:author="Ruth" w:date="2023-03-17T09:07:00Z">
              <w:r w:rsidRPr="00F3733E" w:rsidDel="00C02398">
                <w:rPr>
                  <w:sz w:val="24"/>
                  <w:szCs w:val="24"/>
                </w:rPr>
                <w:delText xml:space="preserve">Wir werden uns wiedersehen </w:delText>
              </w:r>
              <w:r w:rsidRPr="00F3733E" w:rsidDel="00C02398">
                <w:rPr>
                  <w:sz w:val="24"/>
                  <w:szCs w:val="24"/>
                </w:rPr>
                <w:br/>
                <w:delText xml:space="preserve">Ich weiß nicht wo </w:delText>
              </w:r>
              <w:r w:rsidRPr="00F3733E" w:rsidDel="00C02398">
                <w:rPr>
                  <w:sz w:val="24"/>
                  <w:szCs w:val="24"/>
                </w:rPr>
                <w:br/>
                <w:delText xml:space="preserve">Ich weiß nicht wann </w:delText>
              </w:r>
              <w:r w:rsidRPr="00F3733E" w:rsidDel="00C02398">
                <w:rPr>
                  <w:sz w:val="24"/>
                  <w:szCs w:val="24"/>
                </w:rPr>
                <w:br/>
                <w:delText xml:space="preserve">Aber ich weiß </w:delText>
              </w:r>
              <w:r w:rsidRPr="00F3733E" w:rsidDel="00C02398">
                <w:rPr>
                  <w:sz w:val="24"/>
                  <w:szCs w:val="24"/>
                </w:rPr>
                <w:br/>
                <w:delText xml:space="preserve">Wir werden uns wiedersehen </w:delText>
              </w:r>
              <w:r w:rsidRPr="00F3733E" w:rsidDel="00C02398">
                <w:rPr>
                  <w:sz w:val="24"/>
                  <w:szCs w:val="24"/>
                </w:rPr>
                <w:br/>
                <w:delText>An einem sonnigen Tag</w:delText>
              </w:r>
            </w:del>
          </w:p>
          <w:p w14:paraId="58B29A4A" w14:textId="448F475B" w:rsidR="00FE74C7" w:rsidRPr="00F3733E" w:rsidDel="00C02398" w:rsidRDefault="00FE74C7" w:rsidP="00FE74C7">
            <w:pPr>
              <w:rPr>
                <w:del w:id="17" w:author="Ruth" w:date="2023-03-17T09:07:00Z"/>
                <w:sz w:val="24"/>
                <w:szCs w:val="24"/>
              </w:rPr>
            </w:pPr>
            <w:del w:id="18" w:author="Ruth" w:date="2023-03-17T09:07:00Z">
              <w:r w:rsidRPr="00F3733E" w:rsidDel="00C02398">
                <w:rPr>
                  <w:sz w:val="24"/>
                  <w:szCs w:val="24"/>
                </w:rPr>
                <w:delText>Wolken weit weg treibt</w:delText>
              </w:r>
            </w:del>
          </w:p>
          <w:p w14:paraId="4B3B7B49" w14:textId="47B14E1E" w:rsidR="00FE74C7" w:rsidRPr="00F3733E" w:rsidDel="00C02398" w:rsidRDefault="00FE74C7" w:rsidP="00545662">
            <w:pPr>
              <w:rPr>
                <w:del w:id="19" w:author="Ruth" w:date="2023-03-17T09:07:00Z"/>
                <w:sz w:val="24"/>
                <w:szCs w:val="24"/>
              </w:rPr>
            </w:pPr>
          </w:p>
          <w:p w14:paraId="3A508DB9" w14:textId="21E35F1A" w:rsidR="00FE74C7" w:rsidRPr="00F3733E" w:rsidDel="00C02398" w:rsidRDefault="00FE74C7" w:rsidP="00545662">
            <w:pPr>
              <w:rPr>
                <w:del w:id="20" w:author="Ruth" w:date="2023-03-17T09:07:00Z"/>
                <w:sz w:val="24"/>
                <w:szCs w:val="24"/>
              </w:rPr>
            </w:pPr>
            <w:del w:id="21" w:author="Ruth" w:date="2023-03-17T09:07:00Z">
              <w:r w:rsidRPr="00F3733E" w:rsidDel="00C02398">
                <w:rPr>
                  <w:sz w:val="24"/>
                  <w:szCs w:val="24"/>
                </w:rPr>
                <w:delText xml:space="preserve">Und sag bitte "Hallo" zu den Leuten, die ich kenne </w:delText>
              </w:r>
              <w:r w:rsidRPr="00F3733E" w:rsidDel="00C02398">
                <w:rPr>
                  <w:sz w:val="24"/>
                  <w:szCs w:val="24"/>
                </w:rPr>
                <w:br/>
                <w:delText xml:space="preserve">Sag ihnen, dass es nicht mehr lange dauern wird </w:delText>
              </w:r>
              <w:r w:rsidRPr="00F3733E" w:rsidDel="00C02398">
                <w:rPr>
                  <w:sz w:val="24"/>
                  <w:szCs w:val="24"/>
                </w:rPr>
                <w:br/>
                <w:delText xml:space="preserve">Und sie werden glücklich sein, da sie wissen </w:delText>
              </w:r>
              <w:r w:rsidRPr="00F3733E" w:rsidDel="00C02398">
                <w:rPr>
                  <w:sz w:val="24"/>
                  <w:szCs w:val="24"/>
                </w:rPr>
                <w:br/>
                <w:delText xml:space="preserve">Das ich dieses Lied gesungen habe als du mich gehen hast sehen </w:delText>
              </w:r>
              <w:r w:rsidRPr="00F3733E" w:rsidDel="00C02398">
                <w:rPr>
                  <w:sz w:val="24"/>
                  <w:szCs w:val="24"/>
                </w:rPr>
                <w:br/>
              </w:r>
              <w:r w:rsidRPr="00F3733E" w:rsidDel="00C02398">
                <w:rPr>
                  <w:sz w:val="24"/>
                  <w:szCs w:val="24"/>
                </w:rPr>
                <w:br/>
                <w:delText xml:space="preserve">Also Schatz </w:delText>
              </w:r>
              <w:r w:rsidRPr="00F3733E" w:rsidDel="00C02398">
                <w:rPr>
                  <w:sz w:val="24"/>
                  <w:szCs w:val="24"/>
                </w:rPr>
                <w:br/>
                <w:delText xml:space="preserve">Lächle einfach weiter </w:delText>
              </w:r>
              <w:r w:rsidRPr="00F3733E" w:rsidDel="00C02398">
                <w:rPr>
                  <w:sz w:val="24"/>
                  <w:szCs w:val="24"/>
                </w:rPr>
                <w:br/>
                <w:delText xml:space="preserve">So wie du es immer tust </w:delText>
              </w:r>
              <w:r w:rsidRPr="00F3733E" w:rsidDel="00C02398">
                <w:rPr>
                  <w:sz w:val="24"/>
                  <w:szCs w:val="24"/>
                </w:rPr>
                <w:br/>
                <w:delText xml:space="preserve">Bis der blaue Himmel die dunklen Wolken weit weg treibt </w:delText>
              </w:r>
              <w:r w:rsidRPr="00F3733E" w:rsidDel="00C02398">
                <w:rPr>
                  <w:sz w:val="24"/>
                  <w:szCs w:val="24"/>
                </w:rPr>
                <w:br/>
              </w:r>
            </w:del>
          </w:p>
        </w:tc>
      </w:tr>
    </w:tbl>
    <w:p w14:paraId="6B52785F" w14:textId="77777777" w:rsidR="00FE74C7" w:rsidRPr="00F3733E" w:rsidRDefault="00FE74C7" w:rsidP="00545662">
      <w:pPr>
        <w:spacing w:after="0" w:line="240" w:lineRule="auto"/>
        <w:rPr>
          <w:sz w:val="24"/>
          <w:szCs w:val="24"/>
        </w:rPr>
      </w:pPr>
    </w:p>
    <w:p w14:paraId="5B26FEE8" w14:textId="620EC2C2" w:rsidR="00A85B0C" w:rsidRPr="00F3733E" w:rsidRDefault="00E02751" w:rsidP="00545662">
      <w:pPr>
        <w:spacing w:after="0" w:line="240" w:lineRule="auto"/>
        <w:rPr>
          <w:sz w:val="24"/>
          <w:szCs w:val="24"/>
        </w:rPr>
      </w:pPr>
      <w:r w:rsidRPr="00F3733E">
        <w:rPr>
          <w:sz w:val="24"/>
          <w:szCs w:val="24"/>
        </w:rPr>
        <w:t>Unter denen kann man sich</w:t>
      </w:r>
      <w:r w:rsidR="00A85B0C" w:rsidRPr="00F3733E">
        <w:rPr>
          <w:sz w:val="24"/>
          <w:szCs w:val="24"/>
        </w:rPr>
        <w:t xml:space="preserve"> ein</w:t>
      </w:r>
      <w:r w:rsidR="00023AAB" w:rsidRPr="00F3733E">
        <w:rPr>
          <w:sz w:val="24"/>
          <w:szCs w:val="24"/>
        </w:rPr>
        <w:t xml:space="preserve">en Text </w:t>
      </w:r>
      <w:r w:rsidR="00A85B0C" w:rsidRPr="00F3733E">
        <w:rPr>
          <w:sz w:val="24"/>
          <w:szCs w:val="24"/>
        </w:rPr>
        <w:t>aussuch</w:t>
      </w:r>
      <w:r w:rsidRPr="00F3733E">
        <w:rPr>
          <w:sz w:val="24"/>
          <w:szCs w:val="24"/>
        </w:rPr>
        <w:t>en</w:t>
      </w:r>
      <w:r w:rsidR="00A85B0C" w:rsidRPr="00F3733E">
        <w:rPr>
          <w:sz w:val="24"/>
          <w:szCs w:val="24"/>
        </w:rPr>
        <w:t>, d</w:t>
      </w:r>
      <w:r w:rsidR="00023AAB" w:rsidRPr="00F3733E">
        <w:rPr>
          <w:sz w:val="24"/>
          <w:szCs w:val="24"/>
        </w:rPr>
        <w:t>er</w:t>
      </w:r>
      <w:r w:rsidR="00A85B0C" w:rsidRPr="00F3733E">
        <w:rPr>
          <w:sz w:val="24"/>
          <w:szCs w:val="24"/>
        </w:rPr>
        <w:t xml:space="preserve"> einen anspricht. Dann nehmen alle Platz und erhalten die Möglichkeit, </w:t>
      </w:r>
      <w:r w:rsidRPr="00F3733E">
        <w:rPr>
          <w:sz w:val="24"/>
          <w:szCs w:val="24"/>
        </w:rPr>
        <w:t>das gewählte</w:t>
      </w:r>
      <w:r w:rsidR="00A85B0C" w:rsidRPr="00F3733E">
        <w:rPr>
          <w:sz w:val="24"/>
          <w:szCs w:val="24"/>
        </w:rPr>
        <w:t xml:space="preserve"> Trostwort vom Pult vorzutragen und dazu einen Satz zu sagen, warum sie gerade dieses Wort ausgewählt haben (Kanzellesen). So viel performative Didaktik darf schon sein. Ich kann dann den Besuch auf dem Friedhof mit einem Segen beenden. Das ist aber dann Religion in Echt und nicht auf Probe.</w:t>
      </w:r>
    </w:p>
    <w:p w14:paraId="6990AF75" w14:textId="77777777" w:rsidR="00A85B0C" w:rsidRDefault="00A85B0C" w:rsidP="00545662">
      <w:pPr>
        <w:spacing w:after="0" w:line="240" w:lineRule="auto"/>
        <w:rPr>
          <w:sz w:val="24"/>
          <w:szCs w:val="24"/>
        </w:rPr>
      </w:pPr>
    </w:p>
    <w:p w14:paraId="353AB38C" w14:textId="77777777" w:rsidR="004C7258" w:rsidRDefault="004C7258" w:rsidP="00545662">
      <w:pPr>
        <w:spacing w:after="0" w:line="240" w:lineRule="auto"/>
        <w:rPr>
          <w:sz w:val="24"/>
          <w:szCs w:val="24"/>
        </w:rPr>
      </w:pPr>
    </w:p>
    <w:p w14:paraId="28E8220E" w14:textId="77777777" w:rsidR="004C7258" w:rsidRDefault="004C7258" w:rsidP="00545662">
      <w:pPr>
        <w:spacing w:after="0" w:line="240" w:lineRule="auto"/>
        <w:rPr>
          <w:sz w:val="24"/>
          <w:szCs w:val="24"/>
        </w:rPr>
      </w:pPr>
    </w:p>
    <w:p w14:paraId="04659798" w14:textId="77777777" w:rsidR="004C7258" w:rsidRPr="00F3733E" w:rsidRDefault="004C7258" w:rsidP="00545662">
      <w:pPr>
        <w:spacing w:after="0" w:line="240" w:lineRule="auto"/>
        <w:rPr>
          <w:sz w:val="24"/>
          <w:szCs w:val="24"/>
        </w:rPr>
      </w:pPr>
    </w:p>
    <w:p w14:paraId="4EE0714D" w14:textId="4F3D44CD" w:rsidR="00A83B1B" w:rsidRPr="00F3733E" w:rsidRDefault="00A85B0C" w:rsidP="00545662">
      <w:pPr>
        <w:spacing w:after="0" w:line="240" w:lineRule="auto"/>
        <w:rPr>
          <w:b/>
          <w:bCs/>
          <w:sz w:val="24"/>
          <w:szCs w:val="24"/>
        </w:rPr>
      </w:pPr>
      <w:r w:rsidRPr="00F3733E">
        <w:rPr>
          <w:b/>
          <w:bCs/>
          <w:sz w:val="24"/>
          <w:szCs w:val="24"/>
        </w:rPr>
        <w:lastRenderedPageBreak/>
        <w:t>4</w:t>
      </w:r>
      <w:r w:rsidR="00A83B1B" w:rsidRPr="00F3733E">
        <w:rPr>
          <w:b/>
          <w:bCs/>
          <w:sz w:val="24"/>
          <w:szCs w:val="24"/>
        </w:rPr>
        <w:t>. Auswertung</w:t>
      </w:r>
    </w:p>
    <w:p w14:paraId="027014D9" w14:textId="1B552E09" w:rsidR="005969BE" w:rsidRPr="00F3733E" w:rsidRDefault="00496F98" w:rsidP="00545662">
      <w:pPr>
        <w:spacing w:after="0" w:line="240" w:lineRule="auto"/>
        <w:rPr>
          <w:sz w:val="24"/>
          <w:szCs w:val="24"/>
        </w:rPr>
      </w:pPr>
      <w:r w:rsidRPr="00F3733E">
        <w:rPr>
          <w:sz w:val="24"/>
          <w:szCs w:val="24"/>
        </w:rPr>
        <w:t xml:space="preserve">Zu der </w:t>
      </w:r>
      <w:r w:rsidR="00A85B0C" w:rsidRPr="00F3733E">
        <w:rPr>
          <w:sz w:val="24"/>
          <w:szCs w:val="24"/>
        </w:rPr>
        <w:t>Erk</w:t>
      </w:r>
      <w:r w:rsidRPr="00F3733E">
        <w:rPr>
          <w:sz w:val="24"/>
          <w:szCs w:val="24"/>
        </w:rPr>
        <w:t>und</w:t>
      </w:r>
      <w:r w:rsidR="00A85B0C" w:rsidRPr="00F3733E">
        <w:rPr>
          <w:sz w:val="24"/>
          <w:szCs w:val="24"/>
        </w:rPr>
        <w:t>ung</w:t>
      </w:r>
      <w:r w:rsidRPr="00F3733E">
        <w:rPr>
          <w:sz w:val="24"/>
          <w:szCs w:val="24"/>
        </w:rPr>
        <w:t xml:space="preserve"> auf dem Friedhof gehört die Auswertung im </w:t>
      </w:r>
      <w:r w:rsidR="00A85B0C" w:rsidRPr="00F3733E">
        <w:rPr>
          <w:sz w:val="24"/>
          <w:szCs w:val="24"/>
        </w:rPr>
        <w:t>U</w:t>
      </w:r>
      <w:r w:rsidRPr="00F3733E">
        <w:rPr>
          <w:sz w:val="24"/>
          <w:szCs w:val="24"/>
        </w:rPr>
        <w:t>nterricht.</w:t>
      </w:r>
      <w:r w:rsidR="005969BE" w:rsidRPr="00F3733E">
        <w:rPr>
          <w:sz w:val="24"/>
          <w:szCs w:val="24"/>
        </w:rPr>
        <w:t xml:space="preserve"> Dazu gehören </w:t>
      </w:r>
      <w:r w:rsidR="00A85B0C" w:rsidRPr="00F3733E">
        <w:rPr>
          <w:sz w:val="24"/>
          <w:szCs w:val="24"/>
        </w:rPr>
        <w:t>selbstverständlich</w:t>
      </w:r>
      <w:r w:rsidR="005969BE" w:rsidRPr="00F3733E">
        <w:rPr>
          <w:sz w:val="24"/>
          <w:szCs w:val="24"/>
        </w:rPr>
        <w:t xml:space="preserve"> die </w:t>
      </w:r>
      <w:r w:rsidR="00A85B0C" w:rsidRPr="00F3733E">
        <w:rPr>
          <w:sz w:val="24"/>
          <w:szCs w:val="24"/>
        </w:rPr>
        <w:t>Produkte</w:t>
      </w:r>
      <w:r w:rsidR="005969BE" w:rsidRPr="00F3733E">
        <w:rPr>
          <w:sz w:val="24"/>
          <w:szCs w:val="24"/>
        </w:rPr>
        <w:t xml:space="preserve"> der Schülerinnen</w:t>
      </w:r>
      <w:r w:rsidR="00A85B0C" w:rsidRPr="00F3733E">
        <w:rPr>
          <w:sz w:val="24"/>
          <w:szCs w:val="24"/>
        </w:rPr>
        <w:t xml:space="preserve"> und S</w:t>
      </w:r>
      <w:r w:rsidR="005969BE" w:rsidRPr="00F3733E">
        <w:rPr>
          <w:sz w:val="24"/>
          <w:szCs w:val="24"/>
        </w:rPr>
        <w:t xml:space="preserve">chüler, ihre Empfindungen und Entdeckungen. Hier kann aber auch ein Flyer oder eine Dokumentation gestaltet werden. Zur Sicherung könnte ein Friedhofs ABC entworfen werden oder ein </w:t>
      </w:r>
      <w:r w:rsidR="0099756D" w:rsidRPr="00F3733E">
        <w:rPr>
          <w:sz w:val="24"/>
          <w:szCs w:val="24"/>
        </w:rPr>
        <w:t>Akrostichon</w:t>
      </w:r>
      <w:r w:rsidR="005969BE" w:rsidRPr="00F3733E">
        <w:rPr>
          <w:sz w:val="24"/>
          <w:szCs w:val="24"/>
        </w:rPr>
        <w:t xml:space="preserve"> zum Wort</w:t>
      </w:r>
      <w:r w:rsidR="00A85B0C" w:rsidRPr="00F3733E">
        <w:rPr>
          <w:sz w:val="24"/>
          <w:szCs w:val="24"/>
        </w:rPr>
        <w:t xml:space="preserve"> </w:t>
      </w:r>
      <w:r w:rsidR="0099756D" w:rsidRPr="00F3733E">
        <w:rPr>
          <w:sz w:val="24"/>
          <w:szCs w:val="24"/>
        </w:rPr>
        <w:t>F-R-I- E- D- H- O- F.</w:t>
      </w:r>
    </w:p>
    <w:p w14:paraId="763315A3" w14:textId="77777777" w:rsidR="00A85B0C" w:rsidRPr="00F3733E" w:rsidRDefault="00A85B0C" w:rsidP="00545662">
      <w:pPr>
        <w:spacing w:after="0" w:line="240" w:lineRule="auto"/>
        <w:rPr>
          <w:sz w:val="24"/>
          <w:szCs w:val="24"/>
        </w:rPr>
      </w:pPr>
    </w:p>
    <w:p w14:paraId="2362A34B" w14:textId="561924E4" w:rsidR="005969BE" w:rsidRPr="00F3733E" w:rsidRDefault="005969BE" w:rsidP="00545662">
      <w:pPr>
        <w:spacing w:after="0" w:line="240" w:lineRule="auto"/>
        <w:rPr>
          <w:sz w:val="24"/>
          <w:szCs w:val="24"/>
        </w:rPr>
      </w:pPr>
      <w:r w:rsidRPr="00F3733E">
        <w:rPr>
          <w:sz w:val="24"/>
          <w:szCs w:val="24"/>
        </w:rPr>
        <w:t xml:space="preserve">Neben diesen eher zusammenfassenden Schritten </w:t>
      </w:r>
      <w:r w:rsidR="00E02751" w:rsidRPr="00F3733E">
        <w:rPr>
          <w:sz w:val="24"/>
          <w:szCs w:val="24"/>
        </w:rPr>
        <w:t>ergibt</w:t>
      </w:r>
      <w:r w:rsidRPr="00F3733E">
        <w:rPr>
          <w:sz w:val="24"/>
          <w:szCs w:val="24"/>
        </w:rPr>
        <w:t xml:space="preserve"> sich </w:t>
      </w:r>
      <w:r w:rsidR="003941D2" w:rsidRPr="00F3733E">
        <w:rPr>
          <w:sz w:val="24"/>
          <w:szCs w:val="24"/>
        </w:rPr>
        <w:t xml:space="preserve">jetzt </w:t>
      </w:r>
      <w:r w:rsidRPr="00F3733E">
        <w:rPr>
          <w:sz w:val="24"/>
          <w:szCs w:val="24"/>
        </w:rPr>
        <w:t xml:space="preserve">die Möglichkeit zu vertiefenden Aufgaben. Dazu gehört </w:t>
      </w:r>
      <w:r w:rsidR="00A85B0C" w:rsidRPr="00F3733E">
        <w:rPr>
          <w:sz w:val="24"/>
          <w:szCs w:val="24"/>
        </w:rPr>
        <w:t xml:space="preserve">zum Beispiel </w:t>
      </w:r>
      <w:r w:rsidR="0026689D" w:rsidRPr="00F3733E">
        <w:rPr>
          <w:sz w:val="24"/>
          <w:szCs w:val="24"/>
        </w:rPr>
        <w:t xml:space="preserve">(1) </w:t>
      </w:r>
      <w:r w:rsidRPr="00F3733E">
        <w:rPr>
          <w:sz w:val="24"/>
          <w:szCs w:val="24"/>
        </w:rPr>
        <w:t xml:space="preserve">ein interreligiöser Vergleich, </w:t>
      </w:r>
      <w:r w:rsidR="0026689D" w:rsidRPr="00F3733E">
        <w:rPr>
          <w:sz w:val="24"/>
          <w:szCs w:val="24"/>
        </w:rPr>
        <w:t xml:space="preserve">(2) </w:t>
      </w:r>
      <w:r w:rsidRPr="00F3733E">
        <w:rPr>
          <w:sz w:val="24"/>
          <w:szCs w:val="24"/>
        </w:rPr>
        <w:t xml:space="preserve">die </w:t>
      </w:r>
      <w:r w:rsidR="00A85B0C" w:rsidRPr="00F3733E">
        <w:rPr>
          <w:sz w:val="24"/>
          <w:szCs w:val="24"/>
        </w:rPr>
        <w:t xml:space="preserve">konzentrierte </w:t>
      </w:r>
      <w:r w:rsidRPr="00F3733E">
        <w:rPr>
          <w:sz w:val="24"/>
          <w:szCs w:val="24"/>
        </w:rPr>
        <w:t xml:space="preserve">Erschließung von </w:t>
      </w:r>
      <w:r w:rsidR="003941D2" w:rsidRPr="00F3733E">
        <w:rPr>
          <w:sz w:val="24"/>
          <w:szCs w:val="24"/>
        </w:rPr>
        <w:t xml:space="preserve">christlichen und nicht-religiösen </w:t>
      </w:r>
      <w:r w:rsidRPr="00F3733E">
        <w:rPr>
          <w:sz w:val="24"/>
          <w:szCs w:val="24"/>
        </w:rPr>
        <w:t xml:space="preserve">Symbolen, </w:t>
      </w:r>
      <w:r w:rsidR="0026689D" w:rsidRPr="00F3733E">
        <w:rPr>
          <w:sz w:val="24"/>
          <w:szCs w:val="24"/>
        </w:rPr>
        <w:t xml:space="preserve">(3) </w:t>
      </w:r>
      <w:r w:rsidRPr="00F3733E">
        <w:rPr>
          <w:sz w:val="24"/>
          <w:szCs w:val="24"/>
        </w:rPr>
        <w:t xml:space="preserve">das Theologisieren über elementare Fragen oder </w:t>
      </w:r>
      <w:r w:rsidR="0026689D" w:rsidRPr="00F3733E">
        <w:rPr>
          <w:sz w:val="24"/>
          <w:szCs w:val="24"/>
        </w:rPr>
        <w:t xml:space="preserve">(4) </w:t>
      </w:r>
      <w:r w:rsidRPr="00F3733E">
        <w:rPr>
          <w:sz w:val="24"/>
          <w:szCs w:val="24"/>
        </w:rPr>
        <w:t>die Formulierung eines Gesamteindrucks.</w:t>
      </w:r>
    </w:p>
    <w:p w14:paraId="642C71FF" w14:textId="6341C343" w:rsidR="00A85B0C" w:rsidRPr="00F3733E" w:rsidRDefault="00A85B0C" w:rsidP="00545662">
      <w:pPr>
        <w:spacing w:after="0" w:line="240" w:lineRule="auto"/>
        <w:rPr>
          <w:sz w:val="24"/>
          <w:szCs w:val="24"/>
        </w:rPr>
      </w:pPr>
    </w:p>
    <w:p w14:paraId="6CECCFB5" w14:textId="79C3C03D" w:rsidR="004F0600" w:rsidRPr="00F3733E" w:rsidRDefault="004F0600" w:rsidP="00545662">
      <w:pPr>
        <w:spacing w:after="0" w:line="240" w:lineRule="auto"/>
        <w:rPr>
          <w:i/>
          <w:iCs/>
          <w:sz w:val="24"/>
          <w:szCs w:val="24"/>
        </w:rPr>
      </w:pPr>
      <w:r w:rsidRPr="00F3733E">
        <w:rPr>
          <w:i/>
          <w:iCs/>
          <w:sz w:val="24"/>
          <w:szCs w:val="24"/>
        </w:rPr>
        <w:t>Interreligiöser Vergleich (nur Islam)</w:t>
      </w:r>
    </w:p>
    <w:p w14:paraId="3A5326D7" w14:textId="127362E7" w:rsidR="00D94B15" w:rsidRPr="00F3733E" w:rsidRDefault="00A85B0C" w:rsidP="00545662">
      <w:pPr>
        <w:spacing w:after="0" w:line="240" w:lineRule="auto"/>
        <w:rPr>
          <w:sz w:val="24"/>
          <w:szCs w:val="24"/>
        </w:rPr>
      </w:pPr>
      <w:r w:rsidRPr="00F3733E">
        <w:rPr>
          <w:sz w:val="24"/>
          <w:szCs w:val="24"/>
        </w:rPr>
        <w:t>Da auf un</w:t>
      </w:r>
      <w:r w:rsidR="00D94B15" w:rsidRPr="00F3733E">
        <w:rPr>
          <w:sz w:val="24"/>
          <w:szCs w:val="24"/>
        </w:rPr>
        <w:t>s</w:t>
      </w:r>
      <w:r w:rsidRPr="00F3733E">
        <w:rPr>
          <w:sz w:val="24"/>
          <w:szCs w:val="24"/>
        </w:rPr>
        <w:t>eren Friedhöfen zunehmen auch islami</w:t>
      </w:r>
      <w:r w:rsidR="00D94B15" w:rsidRPr="00F3733E">
        <w:rPr>
          <w:sz w:val="24"/>
          <w:szCs w:val="24"/>
        </w:rPr>
        <w:t>s</w:t>
      </w:r>
      <w:r w:rsidRPr="00F3733E">
        <w:rPr>
          <w:sz w:val="24"/>
          <w:szCs w:val="24"/>
        </w:rPr>
        <w:t xml:space="preserve">che Gräber zu finden sind, </w:t>
      </w:r>
      <w:r w:rsidR="00D94B15" w:rsidRPr="00F3733E">
        <w:rPr>
          <w:sz w:val="24"/>
          <w:szCs w:val="24"/>
        </w:rPr>
        <w:t>eröffnet sich die Chance auf einen interreligiösen Vergleich und die Möglichkeit in Unterscheidung dazu den christlichen Glauben anhand seiner Bestattungspraxis zu bedenken.</w:t>
      </w:r>
      <w:r w:rsidR="0099756D" w:rsidRPr="00F3733E">
        <w:rPr>
          <w:sz w:val="24"/>
          <w:szCs w:val="24"/>
        </w:rPr>
        <w:t xml:space="preserve"> Erklärvideos: </w:t>
      </w:r>
      <w:hyperlink r:id="rId15" w:history="1">
        <w:r w:rsidR="0099756D" w:rsidRPr="00F3733E">
          <w:rPr>
            <w:rStyle w:val="Hyperlink"/>
            <w:sz w:val="24"/>
            <w:szCs w:val="24"/>
          </w:rPr>
          <w:t>https://www.youtube.com/watch?v=6yqCT488R-k</w:t>
        </w:r>
      </w:hyperlink>
    </w:p>
    <w:p w14:paraId="33BFB742" w14:textId="77777777" w:rsidR="0099756D" w:rsidRPr="00F3733E" w:rsidRDefault="0099756D" w:rsidP="00545662">
      <w:pPr>
        <w:spacing w:after="0" w:line="240" w:lineRule="auto"/>
        <w:rPr>
          <w:sz w:val="24"/>
          <w:szCs w:val="24"/>
        </w:rPr>
      </w:pPr>
    </w:p>
    <w:p w14:paraId="6EDF498A" w14:textId="7049F35C" w:rsidR="005969BE" w:rsidRPr="00F3733E" w:rsidRDefault="009369D7" w:rsidP="00545662">
      <w:pPr>
        <w:spacing w:after="0" w:line="240" w:lineRule="auto"/>
        <w:rPr>
          <w:sz w:val="24"/>
          <w:szCs w:val="24"/>
        </w:rPr>
      </w:pPr>
      <w:r w:rsidRPr="00F3733E">
        <w:rPr>
          <w:sz w:val="24"/>
          <w:szCs w:val="24"/>
        </w:rPr>
        <w:t>M</w:t>
      </w:r>
      <w:r w:rsidR="005969BE" w:rsidRPr="00F3733E">
        <w:rPr>
          <w:sz w:val="24"/>
          <w:szCs w:val="24"/>
        </w:rPr>
        <w:t>uslimische Gräber sind so ausgerichtet, dass der Verstorbenen auf der rechten Seite zu liegen kommt, so das</w:t>
      </w:r>
      <w:r w:rsidRPr="00F3733E">
        <w:rPr>
          <w:sz w:val="24"/>
          <w:szCs w:val="24"/>
        </w:rPr>
        <w:t>s</w:t>
      </w:r>
      <w:r w:rsidR="005969BE" w:rsidRPr="00F3733E">
        <w:rPr>
          <w:sz w:val="24"/>
          <w:szCs w:val="24"/>
        </w:rPr>
        <w:t xml:space="preserve"> das Gesicht nach Mekka ausgerichtet ist und das linke Ohr freil</w:t>
      </w:r>
      <w:r w:rsidRPr="00F3733E">
        <w:rPr>
          <w:sz w:val="24"/>
          <w:szCs w:val="24"/>
        </w:rPr>
        <w:t>i</w:t>
      </w:r>
      <w:r w:rsidR="005969BE" w:rsidRPr="00F3733E">
        <w:rPr>
          <w:sz w:val="24"/>
          <w:szCs w:val="24"/>
        </w:rPr>
        <w:t>egt. Der Verstorbene soll hören</w:t>
      </w:r>
      <w:r w:rsidRPr="00F3733E">
        <w:rPr>
          <w:sz w:val="24"/>
          <w:szCs w:val="24"/>
        </w:rPr>
        <w:t>,</w:t>
      </w:r>
      <w:r w:rsidR="005969BE" w:rsidRPr="00F3733E">
        <w:rPr>
          <w:sz w:val="24"/>
          <w:szCs w:val="24"/>
        </w:rPr>
        <w:t xml:space="preserve"> wenn Gott zum </w:t>
      </w:r>
      <w:r w:rsidRPr="00F3733E">
        <w:rPr>
          <w:sz w:val="24"/>
          <w:szCs w:val="24"/>
        </w:rPr>
        <w:t>letzten</w:t>
      </w:r>
      <w:r w:rsidR="005969BE" w:rsidRPr="00F3733E">
        <w:rPr>
          <w:sz w:val="24"/>
          <w:szCs w:val="24"/>
        </w:rPr>
        <w:t xml:space="preserve"> Gericht ruft. So kommt es, dass muslimische Gräber die gewohnte Ordnung auf einem Friedhof unterbrechen. Die Folge sind eigene Grabfelder, was auch dem muslimischen Glauben entspricht. Denn die Gräber von Muslimen und Nichtmuslimen sollen getrennt werden. Hinzu kommt, dass bei muslimischen Gräbern die Bestattung </w:t>
      </w:r>
      <w:r w:rsidRPr="00F3733E">
        <w:rPr>
          <w:sz w:val="24"/>
          <w:szCs w:val="24"/>
        </w:rPr>
        <w:t>sarglos</w:t>
      </w:r>
      <w:r w:rsidR="005969BE" w:rsidRPr="00F3733E">
        <w:rPr>
          <w:sz w:val="24"/>
          <w:szCs w:val="24"/>
        </w:rPr>
        <w:t xml:space="preserve"> erfolgt. Der Tote ist ganz in ein weißes Tuch gehüllt, was darauf hinweis</w:t>
      </w:r>
      <w:r w:rsidRPr="00F3733E">
        <w:rPr>
          <w:sz w:val="24"/>
          <w:szCs w:val="24"/>
        </w:rPr>
        <w:t>en soll,</w:t>
      </w:r>
      <w:r w:rsidR="005969BE" w:rsidRPr="00F3733E">
        <w:rPr>
          <w:sz w:val="24"/>
          <w:szCs w:val="24"/>
        </w:rPr>
        <w:t xml:space="preserve"> das</w:t>
      </w:r>
      <w:r w:rsidRPr="00F3733E">
        <w:rPr>
          <w:sz w:val="24"/>
          <w:szCs w:val="24"/>
        </w:rPr>
        <w:t>s</w:t>
      </w:r>
      <w:r w:rsidR="005969BE" w:rsidRPr="00F3733E">
        <w:rPr>
          <w:sz w:val="24"/>
          <w:szCs w:val="24"/>
        </w:rPr>
        <w:t xml:space="preserve"> er jetzt </w:t>
      </w:r>
      <w:r w:rsidRPr="00F3733E">
        <w:rPr>
          <w:sz w:val="24"/>
          <w:szCs w:val="24"/>
        </w:rPr>
        <w:t>ganz</w:t>
      </w:r>
      <w:r w:rsidR="005969BE" w:rsidRPr="00F3733E">
        <w:rPr>
          <w:sz w:val="24"/>
          <w:szCs w:val="24"/>
        </w:rPr>
        <w:t xml:space="preserve"> Allah geweiht ist. Im Unterschied zur christlichen Tradition darf die Grablege nicht befristet sein.</w:t>
      </w:r>
    </w:p>
    <w:p w14:paraId="7CD65FC0" w14:textId="77777777" w:rsidR="009369D7" w:rsidRPr="00F3733E" w:rsidRDefault="009369D7" w:rsidP="00545662">
      <w:pPr>
        <w:spacing w:after="0" w:line="240" w:lineRule="auto"/>
        <w:rPr>
          <w:sz w:val="24"/>
          <w:szCs w:val="24"/>
        </w:rPr>
      </w:pPr>
    </w:p>
    <w:p w14:paraId="52919288" w14:textId="01D05816" w:rsidR="009369D7" w:rsidRPr="00F3733E" w:rsidRDefault="009369D7" w:rsidP="00545662">
      <w:pPr>
        <w:spacing w:after="0" w:line="240" w:lineRule="auto"/>
        <w:rPr>
          <w:sz w:val="24"/>
          <w:szCs w:val="24"/>
        </w:rPr>
      </w:pPr>
      <w:r w:rsidRPr="00F3733E">
        <w:rPr>
          <w:sz w:val="24"/>
          <w:szCs w:val="24"/>
        </w:rPr>
        <w:t>Dahinter steht folgende Überzeugung:</w:t>
      </w:r>
    </w:p>
    <w:p w14:paraId="710E5D11" w14:textId="3C8C3F49" w:rsidR="009369D7" w:rsidRPr="00F3733E" w:rsidRDefault="009369D7" w:rsidP="009369D7">
      <w:pPr>
        <w:spacing w:after="0" w:line="240" w:lineRule="auto"/>
        <w:rPr>
          <w:sz w:val="24"/>
          <w:szCs w:val="24"/>
        </w:rPr>
      </w:pPr>
      <w:r w:rsidRPr="00F3733E">
        <w:rPr>
          <w:sz w:val="24"/>
          <w:szCs w:val="24"/>
        </w:rPr>
        <w:t>1. Nach dem Tod besteht die unsterbliche Seele weiter.</w:t>
      </w:r>
    </w:p>
    <w:p w14:paraId="4F155407" w14:textId="5A0C7153" w:rsidR="009369D7" w:rsidRPr="00F3733E" w:rsidRDefault="009369D7" w:rsidP="009369D7">
      <w:pPr>
        <w:spacing w:after="0" w:line="240" w:lineRule="auto"/>
        <w:rPr>
          <w:sz w:val="24"/>
          <w:szCs w:val="24"/>
        </w:rPr>
      </w:pPr>
      <w:r w:rsidRPr="00F3733E">
        <w:rPr>
          <w:sz w:val="24"/>
          <w:szCs w:val="24"/>
        </w:rPr>
        <w:t xml:space="preserve">2. Nach dem Tod kommt eine Befragung im Grab. </w:t>
      </w:r>
    </w:p>
    <w:p w14:paraId="00457E51" w14:textId="77777777" w:rsidR="009369D7" w:rsidRPr="00F3733E" w:rsidRDefault="009369D7" w:rsidP="009369D7">
      <w:pPr>
        <w:spacing w:after="0" w:line="240" w:lineRule="auto"/>
        <w:rPr>
          <w:sz w:val="24"/>
          <w:szCs w:val="24"/>
        </w:rPr>
      </w:pPr>
      <w:r w:rsidRPr="00F3733E">
        <w:rPr>
          <w:sz w:val="24"/>
          <w:szCs w:val="24"/>
        </w:rPr>
        <w:t xml:space="preserve">3. Der Mensch verbleibt im Grab und schläft dort bis zur Auferstehung (was das Ewigkeitsgrab begründet und eine Kremation verbietet). </w:t>
      </w:r>
    </w:p>
    <w:p w14:paraId="050BA0E0" w14:textId="62B5AEC6" w:rsidR="009369D7" w:rsidRPr="00F3733E" w:rsidRDefault="009369D7" w:rsidP="009369D7">
      <w:pPr>
        <w:spacing w:after="0" w:line="240" w:lineRule="auto"/>
        <w:rPr>
          <w:sz w:val="24"/>
          <w:szCs w:val="24"/>
        </w:rPr>
      </w:pPr>
      <w:r w:rsidRPr="00F3733E">
        <w:rPr>
          <w:sz w:val="24"/>
          <w:szCs w:val="24"/>
        </w:rPr>
        <w:t>4. Untergang der irdischen Welt.</w:t>
      </w:r>
    </w:p>
    <w:p w14:paraId="2A2774BD" w14:textId="7B32A93F" w:rsidR="009369D7" w:rsidRPr="00F3733E" w:rsidRDefault="009369D7" w:rsidP="009369D7">
      <w:pPr>
        <w:spacing w:after="0" w:line="240" w:lineRule="auto"/>
        <w:rPr>
          <w:sz w:val="24"/>
          <w:szCs w:val="24"/>
        </w:rPr>
      </w:pPr>
      <w:r w:rsidRPr="00F3733E">
        <w:rPr>
          <w:sz w:val="24"/>
          <w:szCs w:val="24"/>
        </w:rPr>
        <w:t>5. Menschen stehen mit ihren ursprünglichen Körpern wieder auf (Sure 75). Die Schöpfung wird versammelt.</w:t>
      </w:r>
    </w:p>
    <w:p w14:paraId="46B643D2" w14:textId="67645FBD" w:rsidR="009369D7" w:rsidRPr="00F3733E" w:rsidRDefault="009369D7" w:rsidP="009369D7">
      <w:pPr>
        <w:spacing w:after="0" w:line="240" w:lineRule="auto"/>
        <w:rPr>
          <w:sz w:val="24"/>
          <w:szCs w:val="24"/>
        </w:rPr>
      </w:pPr>
      <w:r w:rsidRPr="00F3733E">
        <w:rPr>
          <w:sz w:val="24"/>
          <w:szCs w:val="24"/>
        </w:rPr>
        <w:t>6. Gott selbst richtet die Menschen. Der endgültige Bestimmungsort wird festgelegt.</w:t>
      </w:r>
    </w:p>
    <w:p w14:paraId="5954BC0C" w14:textId="7D466A6C" w:rsidR="009369D7" w:rsidRPr="00F3733E" w:rsidRDefault="009369D7" w:rsidP="009369D7">
      <w:pPr>
        <w:spacing w:after="0" w:line="240" w:lineRule="auto"/>
        <w:rPr>
          <w:sz w:val="24"/>
          <w:szCs w:val="24"/>
        </w:rPr>
      </w:pPr>
      <w:r w:rsidRPr="00F3733E">
        <w:rPr>
          <w:sz w:val="24"/>
          <w:szCs w:val="24"/>
        </w:rPr>
        <w:t xml:space="preserve">7. Die einen kommen Paradies, die anderen </w:t>
      </w:r>
      <w:r w:rsidR="00EA3A51">
        <w:rPr>
          <w:sz w:val="24"/>
          <w:szCs w:val="24"/>
        </w:rPr>
        <w:t xml:space="preserve">in </w:t>
      </w:r>
      <w:r w:rsidRPr="00F3733E">
        <w:rPr>
          <w:sz w:val="24"/>
          <w:szCs w:val="24"/>
        </w:rPr>
        <w:t>die Hölle.</w:t>
      </w:r>
    </w:p>
    <w:p w14:paraId="2247D94F" w14:textId="77777777" w:rsidR="009369D7" w:rsidRPr="00F3733E" w:rsidRDefault="009369D7" w:rsidP="00545662">
      <w:pPr>
        <w:spacing w:after="0" w:line="240" w:lineRule="auto"/>
        <w:rPr>
          <w:sz w:val="24"/>
          <w:szCs w:val="24"/>
        </w:rPr>
      </w:pPr>
    </w:p>
    <w:p w14:paraId="752366FD" w14:textId="1DA91A2B" w:rsidR="009369D7" w:rsidRPr="00F3733E" w:rsidRDefault="009E4679" w:rsidP="00545662">
      <w:pPr>
        <w:spacing w:after="0" w:line="240" w:lineRule="auto"/>
        <w:rPr>
          <w:sz w:val="24"/>
          <w:szCs w:val="24"/>
        </w:rPr>
      </w:pPr>
      <w:r w:rsidRPr="00F3733E">
        <w:rPr>
          <w:sz w:val="24"/>
          <w:szCs w:val="24"/>
        </w:rPr>
        <w:t>Spannend ist es</w:t>
      </w:r>
      <w:r w:rsidR="003941D2" w:rsidRPr="00F3733E">
        <w:rPr>
          <w:sz w:val="24"/>
          <w:szCs w:val="24"/>
        </w:rPr>
        <w:t>,</w:t>
      </w:r>
      <w:r w:rsidRPr="00F3733E">
        <w:rPr>
          <w:sz w:val="24"/>
          <w:szCs w:val="24"/>
        </w:rPr>
        <w:t xml:space="preserve"> damit die eigene Sicht und die Sicht des christlichen Glaubens zu vergleichen.</w:t>
      </w:r>
    </w:p>
    <w:p w14:paraId="702A3FBE" w14:textId="77777777" w:rsidR="009369D7" w:rsidRPr="00F3733E" w:rsidRDefault="009369D7" w:rsidP="00545662">
      <w:pPr>
        <w:spacing w:after="0" w:line="240" w:lineRule="auto"/>
        <w:rPr>
          <w:sz w:val="24"/>
          <w:szCs w:val="24"/>
        </w:rPr>
      </w:pPr>
    </w:p>
    <w:p w14:paraId="62525FAF" w14:textId="1C2EA741" w:rsidR="009369D7" w:rsidRPr="00F3733E" w:rsidRDefault="009E4679" w:rsidP="00545662">
      <w:pPr>
        <w:spacing w:after="0" w:line="240" w:lineRule="auto"/>
        <w:rPr>
          <w:sz w:val="24"/>
          <w:szCs w:val="24"/>
        </w:rPr>
      </w:pPr>
      <w:r w:rsidRPr="00F3733E">
        <w:rPr>
          <w:sz w:val="24"/>
          <w:szCs w:val="24"/>
        </w:rPr>
        <w:t xml:space="preserve">Wichtig ist es </w:t>
      </w:r>
      <w:r w:rsidR="004F0600" w:rsidRPr="00F3733E">
        <w:rPr>
          <w:sz w:val="24"/>
          <w:szCs w:val="24"/>
        </w:rPr>
        <w:t>auch</w:t>
      </w:r>
      <w:r w:rsidRPr="00F3733E">
        <w:rPr>
          <w:sz w:val="24"/>
          <w:szCs w:val="24"/>
        </w:rPr>
        <w:t>, den jüdischen Friedhof in den Blick zu nehmen.</w:t>
      </w:r>
    </w:p>
    <w:p w14:paraId="29494E2C" w14:textId="7CD05501" w:rsidR="009369D7" w:rsidRPr="00F3733E" w:rsidRDefault="00000000" w:rsidP="00545662">
      <w:pPr>
        <w:spacing w:after="0" w:line="240" w:lineRule="auto"/>
        <w:rPr>
          <w:sz w:val="24"/>
          <w:szCs w:val="24"/>
        </w:rPr>
      </w:pPr>
      <w:hyperlink r:id="rId16" w:history="1">
        <w:r w:rsidR="009E4679" w:rsidRPr="00F3733E">
          <w:rPr>
            <w:rStyle w:val="Hyperlink"/>
            <w:sz w:val="24"/>
            <w:szCs w:val="24"/>
          </w:rPr>
          <w:t>https://www.youtube.com/watch?v=ww7b1EoX4cs</w:t>
        </w:r>
      </w:hyperlink>
      <w:r w:rsidR="009E4679" w:rsidRPr="00F3733E">
        <w:rPr>
          <w:sz w:val="24"/>
          <w:szCs w:val="24"/>
        </w:rPr>
        <w:t xml:space="preserve"> Jüd</w:t>
      </w:r>
      <w:r w:rsidR="00EA3A51">
        <w:rPr>
          <w:sz w:val="24"/>
          <w:szCs w:val="24"/>
        </w:rPr>
        <w:t>ischer</w:t>
      </w:r>
      <w:r w:rsidR="009E4679" w:rsidRPr="00F3733E">
        <w:rPr>
          <w:sz w:val="24"/>
          <w:szCs w:val="24"/>
        </w:rPr>
        <w:t xml:space="preserve"> Friedhof in Hannover</w:t>
      </w:r>
    </w:p>
    <w:p w14:paraId="4A6D63E4" w14:textId="21B8BCFC" w:rsidR="009E4679" w:rsidRPr="00F3733E" w:rsidRDefault="00000000" w:rsidP="00545662">
      <w:pPr>
        <w:spacing w:after="0" w:line="240" w:lineRule="auto"/>
        <w:rPr>
          <w:sz w:val="24"/>
          <w:szCs w:val="24"/>
        </w:rPr>
      </w:pPr>
      <w:hyperlink r:id="rId17" w:history="1">
        <w:r w:rsidR="00AC2CEF" w:rsidRPr="00F3733E">
          <w:rPr>
            <w:rStyle w:val="Hyperlink"/>
            <w:sz w:val="24"/>
            <w:szCs w:val="24"/>
          </w:rPr>
          <w:t>https://www.youtube.com/watch?v=nvLYCyNvSc4</w:t>
        </w:r>
      </w:hyperlink>
      <w:r w:rsidR="00AC2CEF" w:rsidRPr="00F3733E">
        <w:rPr>
          <w:sz w:val="24"/>
          <w:szCs w:val="24"/>
        </w:rPr>
        <w:t xml:space="preserve"> Warum ist eine jüdische Beerdigung wichtig?</w:t>
      </w:r>
    </w:p>
    <w:p w14:paraId="4129FAFA" w14:textId="77777777" w:rsidR="00AC2CEF" w:rsidRPr="00F3733E" w:rsidRDefault="00AC2CEF" w:rsidP="00545662">
      <w:pPr>
        <w:spacing w:after="0" w:line="240" w:lineRule="auto"/>
        <w:rPr>
          <w:sz w:val="24"/>
          <w:szCs w:val="24"/>
        </w:rPr>
      </w:pPr>
    </w:p>
    <w:p w14:paraId="3F6960EC" w14:textId="5F5A0FE2" w:rsidR="00AC2CEF" w:rsidRPr="00F3733E" w:rsidRDefault="009E4679" w:rsidP="00545662">
      <w:pPr>
        <w:spacing w:after="0" w:line="240" w:lineRule="auto"/>
        <w:rPr>
          <w:sz w:val="24"/>
          <w:szCs w:val="24"/>
        </w:rPr>
      </w:pPr>
      <w:r w:rsidRPr="00F3733E">
        <w:rPr>
          <w:sz w:val="24"/>
          <w:szCs w:val="24"/>
        </w:rPr>
        <w:t>Der</w:t>
      </w:r>
      <w:r w:rsidR="005969BE" w:rsidRPr="00F3733E">
        <w:rPr>
          <w:sz w:val="24"/>
          <w:szCs w:val="24"/>
        </w:rPr>
        <w:t xml:space="preserve"> jüdische Friedhof</w:t>
      </w:r>
      <w:r w:rsidRPr="00F3733E">
        <w:rPr>
          <w:sz w:val="24"/>
          <w:szCs w:val="24"/>
        </w:rPr>
        <w:t xml:space="preserve"> ist getrennt vom christlichen</w:t>
      </w:r>
      <w:r w:rsidR="005969BE" w:rsidRPr="00F3733E">
        <w:rPr>
          <w:sz w:val="24"/>
          <w:szCs w:val="24"/>
        </w:rPr>
        <w:t xml:space="preserve">. </w:t>
      </w:r>
      <w:r w:rsidR="00AC2CEF" w:rsidRPr="00F3733E">
        <w:rPr>
          <w:sz w:val="24"/>
          <w:szCs w:val="24"/>
        </w:rPr>
        <w:t xml:space="preserve">Er wird als Haus des Lebens bezeichnet. Beth HaChaim. </w:t>
      </w:r>
      <w:r w:rsidR="005969BE" w:rsidRPr="00F3733E">
        <w:rPr>
          <w:sz w:val="24"/>
          <w:szCs w:val="24"/>
        </w:rPr>
        <w:t xml:space="preserve">Er ist umzäunt und mit </w:t>
      </w:r>
      <w:r w:rsidR="00AC2CEF" w:rsidRPr="00F3733E">
        <w:rPr>
          <w:sz w:val="24"/>
          <w:szCs w:val="24"/>
        </w:rPr>
        <w:t>einem</w:t>
      </w:r>
      <w:r w:rsidR="005969BE" w:rsidRPr="00F3733E">
        <w:rPr>
          <w:sz w:val="24"/>
          <w:szCs w:val="24"/>
        </w:rPr>
        <w:t xml:space="preserve"> Tor versehen. </w:t>
      </w:r>
      <w:r w:rsidR="00AC2CEF" w:rsidRPr="00F3733E">
        <w:rPr>
          <w:sz w:val="24"/>
          <w:szCs w:val="24"/>
        </w:rPr>
        <w:t xml:space="preserve">Auf dem Friedhof steht das </w:t>
      </w:r>
      <w:r w:rsidR="00AC2CEF" w:rsidRPr="00F3733E">
        <w:rPr>
          <w:sz w:val="24"/>
          <w:szCs w:val="24"/>
        </w:rPr>
        <w:lastRenderedPageBreak/>
        <w:t xml:space="preserve">Tahara-Haus, das Totenhaus, ein Haus für die Waschungen. </w:t>
      </w:r>
      <w:r w:rsidR="005969BE" w:rsidRPr="00F3733E">
        <w:rPr>
          <w:sz w:val="24"/>
          <w:szCs w:val="24"/>
        </w:rPr>
        <w:t xml:space="preserve">Der </w:t>
      </w:r>
      <w:r w:rsidR="004F0600" w:rsidRPr="00F3733E">
        <w:rPr>
          <w:sz w:val="24"/>
          <w:szCs w:val="24"/>
        </w:rPr>
        <w:t>Friedhof</w:t>
      </w:r>
      <w:r w:rsidR="005969BE" w:rsidRPr="00F3733E">
        <w:rPr>
          <w:sz w:val="24"/>
          <w:szCs w:val="24"/>
        </w:rPr>
        <w:t xml:space="preserve"> soll nicht mit </w:t>
      </w:r>
      <w:r w:rsidRPr="00F3733E">
        <w:rPr>
          <w:sz w:val="24"/>
          <w:szCs w:val="24"/>
        </w:rPr>
        <w:t>A</w:t>
      </w:r>
      <w:r w:rsidR="005969BE" w:rsidRPr="00F3733E">
        <w:rPr>
          <w:sz w:val="24"/>
          <w:szCs w:val="24"/>
        </w:rPr>
        <w:t>ndersgläubige</w:t>
      </w:r>
      <w:r w:rsidRPr="00F3733E">
        <w:rPr>
          <w:sz w:val="24"/>
          <w:szCs w:val="24"/>
        </w:rPr>
        <w:t>n</w:t>
      </w:r>
      <w:r w:rsidR="005969BE" w:rsidRPr="00F3733E">
        <w:rPr>
          <w:sz w:val="24"/>
          <w:szCs w:val="24"/>
        </w:rPr>
        <w:t xml:space="preserve"> geteilt werden. </w:t>
      </w:r>
      <w:r w:rsidRPr="00F3733E">
        <w:rPr>
          <w:sz w:val="24"/>
          <w:szCs w:val="24"/>
        </w:rPr>
        <w:t>E</w:t>
      </w:r>
      <w:r w:rsidR="00AC2CEF" w:rsidRPr="00F3733E">
        <w:rPr>
          <w:sz w:val="24"/>
          <w:szCs w:val="24"/>
        </w:rPr>
        <w:t>r</w:t>
      </w:r>
      <w:r w:rsidRPr="00F3733E">
        <w:rPr>
          <w:sz w:val="24"/>
          <w:szCs w:val="24"/>
        </w:rPr>
        <w:t xml:space="preserve"> ist a</w:t>
      </w:r>
      <w:r w:rsidR="005969BE" w:rsidRPr="00F3733E">
        <w:rPr>
          <w:sz w:val="24"/>
          <w:szCs w:val="24"/>
        </w:rPr>
        <w:t xml:space="preserve">m Sabbat geschlossen. </w:t>
      </w:r>
      <w:r w:rsidRPr="00F3733E">
        <w:rPr>
          <w:sz w:val="24"/>
          <w:szCs w:val="24"/>
        </w:rPr>
        <w:t>D</w:t>
      </w:r>
      <w:r w:rsidR="005969BE" w:rsidRPr="00F3733E">
        <w:rPr>
          <w:sz w:val="24"/>
          <w:szCs w:val="24"/>
        </w:rPr>
        <w:t>ie Gräber sind in der Regel sich selbst überlassen. Die Grabmäler sind zum Teil sehr alt, denn sie werden nicht geräumt. Es sind Ruhestätten für alle Zeiten.</w:t>
      </w:r>
      <w:r w:rsidR="00AC2CEF" w:rsidRPr="00F3733E">
        <w:rPr>
          <w:sz w:val="24"/>
          <w:szCs w:val="24"/>
        </w:rPr>
        <w:t xml:space="preserve"> Ein Spaziergang auf dem jüdischen Friedhof ist nicht erwünscht. Kopfbedeckung ist erforderlich. Auf die Kleidung soll geachtet werden. Hier soll man sein Handy in der Tasche stecken lassen. Der Friedhof ist ein heiliger Ort. Aber auch ein Ort, der unrein macht. Juden, die aus dem Geschlecht der Pr</w:t>
      </w:r>
      <w:r w:rsidR="004F0600" w:rsidRPr="00F3733E">
        <w:rPr>
          <w:sz w:val="24"/>
          <w:szCs w:val="24"/>
        </w:rPr>
        <w:t>i</w:t>
      </w:r>
      <w:r w:rsidR="00AC2CEF" w:rsidRPr="00F3733E">
        <w:rPr>
          <w:sz w:val="24"/>
          <w:szCs w:val="24"/>
        </w:rPr>
        <w:t>ester stammen, sollen den Ort meiden. Andere sollen sich die Hände waschen.</w:t>
      </w:r>
    </w:p>
    <w:p w14:paraId="1CAEC26B" w14:textId="58E0B415" w:rsidR="009E4679" w:rsidRPr="00F3733E" w:rsidRDefault="005969BE" w:rsidP="00545662">
      <w:pPr>
        <w:spacing w:after="0" w:line="240" w:lineRule="auto"/>
        <w:rPr>
          <w:sz w:val="24"/>
          <w:szCs w:val="24"/>
        </w:rPr>
      </w:pPr>
      <w:r w:rsidRPr="00F3733E">
        <w:rPr>
          <w:sz w:val="24"/>
          <w:szCs w:val="24"/>
        </w:rPr>
        <w:t xml:space="preserve">Hier warten die Toten auf die Auferstehung, wenn der Messias kommt. </w:t>
      </w:r>
    </w:p>
    <w:p w14:paraId="17C4AE7C" w14:textId="77777777" w:rsidR="00AC2CEF" w:rsidRPr="00F3733E" w:rsidRDefault="005969BE" w:rsidP="00545662">
      <w:pPr>
        <w:spacing w:after="0" w:line="240" w:lineRule="auto"/>
        <w:rPr>
          <w:sz w:val="24"/>
          <w:szCs w:val="24"/>
        </w:rPr>
      </w:pPr>
      <w:r w:rsidRPr="00F3733E">
        <w:rPr>
          <w:sz w:val="24"/>
          <w:szCs w:val="24"/>
        </w:rPr>
        <w:t xml:space="preserve">Die Grabmäler sind oft ganz in Hebräisch, seit Endes </w:t>
      </w:r>
      <w:r w:rsidR="009E4679" w:rsidRPr="00F3733E">
        <w:rPr>
          <w:sz w:val="24"/>
          <w:szCs w:val="24"/>
        </w:rPr>
        <w:t>des 19. Jahrhunderts</w:t>
      </w:r>
      <w:r w:rsidRPr="00F3733E">
        <w:rPr>
          <w:sz w:val="24"/>
          <w:szCs w:val="24"/>
        </w:rPr>
        <w:t xml:space="preserve"> aber auch in Deutsch gehalten. Stehende Grabmäler </w:t>
      </w:r>
      <w:r w:rsidR="00AC2CEF" w:rsidRPr="00F3733E">
        <w:rPr>
          <w:sz w:val="24"/>
          <w:szCs w:val="24"/>
        </w:rPr>
        <w:t>stamme</w:t>
      </w:r>
      <w:r w:rsidRPr="00F3733E">
        <w:rPr>
          <w:sz w:val="24"/>
          <w:szCs w:val="24"/>
        </w:rPr>
        <w:t xml:space="preserve"> </w:t>
      </w:r>
      <w:r w:rsidR="00AC2CEF" w:rsidRPr="00F3733E">
        <w:rPr>
          <w:sz w:val="24"/>
          <w:szCs w:val="24"/>
        </w:rPr>
        <w:t>aus</w:t>
      </w:r>
      <w:r w:rsidRPr="00F3733E">
        <w:rPr>
          <w:sz w:val="24"/>
          <w:szCs w:val="24"/>
        </w:rPr>
        <w:t xml:space="preserve"> der Tradition der Ash</w:t>
      </w:r>
      <w:r w:rsidR="00AC2CEF" w:rsidRPr="00F3733E">
        <w:rPr>
          <w:sz w:val="24"/>
          <w:szCs w:val="24"/>
        </w:rPr>
        <w:t>kenase</w:t>
      </w:r>
      <w:r w:rsidRPr="00F3733E">
        <w:rPr>
          <w:sz w:val="24"/>
          <w:szCs w:val="24"/>
        </w:rPr>
        <w:t xml:space="preserve">n (Osteuropa), liegende Grabmäler </w:t>
      </w:r>
      <w:r w:rsidR="00AC2CEF" w:rsidRPr="00F3733E">
        <w:rPr>
          <w:sz w:val="24"/>
          <w:szCs w:val="24"/>
        </w:rPr>
        <w:t>aus</w:t>
      </w:r>
      <w:r w:rsidRPr="00F3733E">
        <w:rPr>
          <w:sz w:val="24"/>
          <w:szCs w:val="24"/>
        </w:rPr>
        <w:t xml:space="preserve"> der Tradition der Se</w:t>
      </w:r>
      <w:r w:rsidR="00AC2CEF" w:rsidRPr="00F3733E">
        <w:rPr>
          <w:sz w:val="24"/>
          <w:szCs w:val="24"/>
        </w:rPr>
        <w:t>phardim</w:t>
      </w:r>
      <w:r w:rsidRPr="00F3733E">
        <w:rPr>
          <w:sz w:val="24"/>
          <w:szCs w:val="24"/>
        </w:rPr>
        <w:t xml:space="preserve"> (Portugal Spanien)</w:t>
      </w:r>
      <w:r w:rsidR="00AC2CEF" w:rsidRPr="00F3733E">
        <w:rPr>
          <w:sz w:val="24"/>
          <w:szCs w:val="24"/>
        </w:rPr>
        <w:t>.</w:t>
      </w:r>
    </w:p>
    <w:p w14:paraId="51A03AD8" w14:textId="6CFD3D4B" w:rsidR="005969BE" w:rsidRPr="00F3733E" w:rsidRDefault="00AC2CEF" w:rsidP="00AC2CEF">
      <w:pPr>
        <w:spacing w:after="0" w:line="240" w:lineRule="auto"/>
        <w:jc w:val="center"/>
        <w:rPr>
          <w:sz w:val="24"/>
          <w:szCs w:val="24"/>
        </w:rPr>
      </w:pPr>
      <w:r w:rsidRPr="00F3733E">
        <w:rPr>
          <w:sz w:val="24"/>
          <w:szCs w:val="24"/>
        </w:rPr>
        <w:t>D</w:t>
      </w:r>
      <w:r w:rsidR="005969BE" w:rsidRPr="00F3733E">
        <w:rPr>
          <w:sz w:val="24"/>
          <w:szCs w:val="24"/>
        </w:rPr>
        <w:t>ie Inschriften haben ein bestimmtes Schema:</w:t>
      </w:r>
    </w:p>
    <w:p w14:paraId="1CA29CCC" w14:textId="25D2B962" w:rsidR="005969BE" w:rsidRPr="00F3733E" w:rsidRDefault="005969BE" w:rsidP="00AC2CEF">
      <w:pPr>
        <w:spacing w:after="0" w:line="240" w:lineRule="auto"/>
        <w:jc w:val="center"/>
        <w:rPr>
          <w:sz w:val="24"/>
          <w:szCs w:val="24"/>
        </w:rPr>
      </w:pPr>
      <w:r w:rsidRPr="00F3733E">
        <w:rPr>
          <w:sz w:val="24"/>
          <w:szCs w:val="24"/>
        </w:rPr>
        <w:t>P</w:t>
      </w:r>
      <w:r w:rsidR="00AC2CEF" w:rsidRPr="00F3733E">
        <w:rPr>
          <w:sz w:val="24"/>
          <w:szCs w:val="24"/>
        </w:rPr>
        <w:t xml:space="preserve"> </w:t>
      </w:r>
      <w:r w:rsidRPr="00F3733E">
        <w:rPr>
          <w:sz w:val="24"/>
          <w:szCs w:val="24"/>
        </w:rPr>
        <w:t xml:space="preserve">N </w:t>
      </w:r>
      <w:r w:rsidR="00AC2CEF" w:rsidRPr="00F3733E">
        <w:rPr>
          <w:sz w:val="24"/>
          <w:szCs w:val="24"/>
        </w:rPr>
        <w:t>Hier ruht</w:t>
      </w:r>
    </w:p>
    <w:p w14:paraId="12D47FB0" w14:textId="552F55B9" w:rsidR="005969BE" w:rsidRPr="00F3733E" w:rsidRDefault="005969BE" w:rsidP="00AC2CEF">
      <w:pPr>
        <w:spacing w:after="0" w:line="240" w:lineRule="auto"/>
        <w:jc w:val="center"/>
        <w:rPr>
          <w:sz w:val="24"/>
          <w:szCs w:val="24"/>
        </w:rPr>
      </w:pPr>
      <w:r w:rsidRPr="00F3733E">
        <w:rPr>
          <w:sz w:val="24"/>
          <w:szCs w:val="24"/>
        </w:rPr>
        <w:t xml:space="preserve">Name und </w:t>
      </w:r>
      <w:r w:rsidR="00AC2CEF" w:rsidRPr="00F3733E">
        <w:rPr>
          <w:sz w:val="24"/>
          <w:szCs w:val="24"/>
        </w:rPr>
        <w:t>p</w:t>
      </w:r>
      <w:r w:rsidRPr="00F3733E">
        <w:rPr>
          <w:sz w:val="24"/>
          <w:szCs w:val="24"/>
        </w:rPr>
        <w:t>ositive Leistungen</w:t>
      </w:r>
    </w:p>
    <w:p w14:paraId="6D88CE41" w14:textId="419E23DA" w:rsidR="005969BE" w:rsidRPr="00F3733E" w:rsidRDefault="005969BE" w:rsidP="00AC2CEF">
      <w:pPr>
        <w:spacing w:after="0" w:line="240" w:lineRule="auto"/>
        <w:jc w:val="center"/>
        <w:rPr>
          <w:sz w:val="24"/>
          <w:szCs w:val="24"/>
        </w:rPr>
      </w:pPr>
      <w:r w:rsidRPr="00F3733E">
        <w:rPr>
          <w:sz w:val="24"/>
          <w:szCs w:val="24"/>
        </w:rPr>
        <w:t>T</w:t>
      </w:r>
      <w:r w:rsidR="004F0600" w:rsidRPr="00F3733E">
        <w:rPr>
          <w:sz w:val="24"/>
          <w:szCs w:val="24"/>
        </w:rPr>
        <w:t>.</w:t>
      </w:r>
      <w:r w:rsidRPr="00F3733E">
        <w:rPr>
          <w:sz w:val="24"/>
          <w:szCs w:val="24"/>
        </w:rPr>
        <w:t>N</w:t>
      </w:r>
      <w:r w:rsidR="004F0600" w:rsidRPr="00F3733E">
        <w:rPr>
          <w:sz w:val="24"/>
          <w:szCs w:val="24"/>
        </w:rPr>
        <w:t>.</w:t>
      </w:r>
      <w:r w:rsidRPr="00F3733E">
        <w:rPr>
          <w:sz w:val="24"/>
          <w:szCs w:val="24"/>
        </w:rPr>
        <w:t>Z</w:t>
      </w:r>
      <w:r w:rsidR="004F0600" w:rsidRPr="00F3733E">
        <w:rPr>
          <w:sz w:val="24"/>
          <w:szCs w:val="24"/>
        </w:rPr>
        <w:t>.</w:t>
      </w:r>
      <w:r w:rsidRPr="00F3733E">
        <w:rPr>
          <w:sz w:val="24"/>
          <w:szCs w:val="24"/>
        </w:rPr>
        <w:t>B</w:t>
      </w:r>
      <w:r w:rsidR="004F0600" w:rsidRPr="00F3733E">
        <w:rPr>
          <w:sz w:val="24"/>
          <w:szCs w:val="24"/>
        </w:rPr>
        <w:t>.</w:t>
      </w:r>
      <w:r w:rsidRPr="00F3733E">
        <w:rPr>
          <w:sz w:val="24"/>
          <w:szCs w:val="24"/>
        </w:rPr>
        <w:t>H</w:t>
      </w:r>
      <w:r w:rsidR="004F0600" w:rsidRPr="00F3733E">
        <w:rPr>
          <w:sz w:val="24"/>
          <w:szCs w:val="24"/>
        </w:rPr>
        <w:t>.</w:t>
      </w:r>
      <w:r w:rsidRPr="00F3733E">
        <w:rPr>
          <w:sz w:val="24"/>
          <w:szCs w:val="24"/>
        </w:rPr>
        <w:t xml:space="preserve"> = seine Seele sei eingebunden in d</w:t>
      </w:r>
      <w:r w:rsidR="00AC2CEF" w:rsidRPr="00F3733E">
        <w:rPr>
          <w:sz w:val="24"/>
          <w:szCs w:val="24"/>
        </w:rPr>
        <w:t>en</w:t>
      </w:r>
      <w:r w:rsidRPr="00F3733E">
        <w:rPr>
          <w:sz w:val="24"/>
          <w:szCs w:val="24"/>
        </w:rPr>
        <w:t xml:space="preserve"> Bund</w:t>
      </w:r>
      <w:r w:rsidR="00AC2CEF" w:rsidRPr="00F3733E">
        <w:rPr>
          <w:sz w:val="24"/>
          <w:szCs w:val="24"/>
        </w:rPr>
        <w:t xml:space="preserve"> d</w:t>
      </w:r>
      <w:r w:rsidRPr="00F3733E">
        <w:rPr>
          <w:sz w:val="24"/>
          <w:szCs w:val="24"/>
        </w:rPr>
        <w:t>es</w:t>
      </w:r>
      <w:r w:rsidR="00AC2CEF" w:rsidRPr="00F3733E">
        <w:rPr>
          <w:sz w:val="24"/>
          <w:szCs w:val="24"/>
        </w:rPr>
        <w:t xml:space="preserve"> L</w:t>
      </w:r>
      <w:r w:rsidRPr="00F3733E">
        <w:rPr>
          <w:sz w:val="24"/>
          <w:szCs w:val="24"/>
        </w:rPr>
        <w:t>ebens</w:t>
      </w:r>
    </w:p>
    <w:p w14:paraId="1E236BD3" w14:textId="5BFF43B8" w:rsidR="005969BE" w:rsidRPr="00F3733E" w:rsidRDefault="005969BE" w:rsidP="00AC2CEF">
      <w:pPr>
        <w:spacing w:after="0" w:line="240" w:lineRule="auto"/>
        <w:jc w:val="center"/>
        <w:rPr>
          <w:sz w:val="24"/>
          <w:szCs w:val="24"/>
        </w:rPr>
      </w:pPr>
      <w:r w:rsidRPr="00F3733E">
        <w:rPr>
          <w:sz w:val="24"/>
          <w:szCs w:val="24"/>
        </w:rPr>
        <w:t>gestorben am</w:t>
      </w:r>
      <w:r w:rsidR="00EA3A51">
        <w:rPr>
          <w:sz w:val="24"/>
          <w:szCs w:val="24"/>
        </w:rPr>
        <w:t xml:space="preserve"> </w:t>
      </w:r>
      <w:r w:rsidR="00AC2CEF" w:rsidRPr="00F3733E">
        <w:rPr>
          <w:sz w:val="24"/>
          <w:szCs w:val="24"/>
        </w:rPr>
        <w:t>...</w:t>
      </w:r>
      <w:r w:rsidRPr="00F3733E">
        <w:rPr>
          <w:sz w:val="24"/>
          <w:szCs w:val="24"/>
        </w:rPr>
        <w:t>, begraben am</w:t>
      </w:r>
      <w:r w:rsidR="00EA3A51">
        <w:rPr>
          <w:sz w:val="24"/>
          <w:szCs w:val="24"/>
        </w:rPr>
        <w:t xml:space="preserve"> </w:t>
      </w:r>
      <w:r w:rsidR="00AC2CEF" w:rsidRPr="00F3733E">
        <w:rPr>
          <w:sz w:val="24"/>
          <w:szCs w:val="24"/>
        </w:rPr>
        <w:t>...</w:t>
      </w:r>
    </w:p>
    <w:p w14:paraId="3A80A252" w14:textId="77777777" w:rsidR="00AC2CEF" w:rsidRPr="00F3733E" w:rsidRDefault="00AC2CEF" w:rsidP="00545662">
      <w:pPr>
        <w:spacing w:after="0" w:line="240" w:lineRule="auto"/>
        <w:rPr>
          <w:sz w:val="24"/>
          <w:szCs w:val="24"/>
        </w:rPr>
      </w:pPr>
    </w:p>
    <w:p w14:paraId="161AF4B6" w14:textId="7B6A5646" w:rsidR="005969BE" w:rsidRPr="00F3733E" w:rsidRDefault="00AC2CEF" w:rsidP="00545662">
      <w:pPr>
        <w:spacing w:after="0" w:line="240" w:lineRule="auto"/>
        <w:rPr>
          <w:sz w:val="24"/>
          <w:szCs w:val="24"/>
        </w:rPr>
      </w:pPr>
      <w:r w:rsidRPr="00F3733E">
        <w:rPr>
          <w:sz w:val="24"/>
          <w:szCs w:val="24"/>
        </w:rPr>
        <w:t>D</w:t>
      </w:r>
      <w:r w:rsidR="005969BE" w:rsidRPr="00F3733E">
        <w:rPr>
          <w:sz w:val="24"/>
          <w:szCs w:val="24"/>
        </w:rPr>
        <w:t>azu kommen man unterschiedliche Symbole, die erschlossen werden können: d</w:t>
      </w:r>
      <w:r w:rsidR="00EA3A51">
        <w:rPr>
          <w:sz w:val="24"/>
          <w:szCs w:val="24"/>
        </w:rPr>
        <w:t>er</w:t>
      </w:r>
      <w:r w:rsidR="005969BE" w:rsidRPr="00F3733E">
        <w:rPr>
          <w:sz w:val="24"/>
          <w:szCs w:val="24"/>
        </w:rPr>
        <w:t xml:space="preserve"> siebenarmige Leuchter, das </w:t>
      </w:r>
      <w:r w:rsidRPr="00F3733E">
        <w:rPr>
          <w:sz w:val="24"/>
          <w:szCs w:val="24"/>
        </w:rPr>
        <w:t>Schofar</w:t>
      </w:r>
      <w:r w:rsidR="005969BE" w:rsidRPr="00F3733E">
        <w:rPr>
          <w:sz w:val="24"/>
          <w:szCs w:val="24"/>
        </w:rPr>
        <w:t>, ein Messer, eine Kanne, segne</w:t>
      </w:r>
      <w:r w:rsidRPr="00F3733E">
        <w:rPr>
          <w:sz w:val="24"/>
          <w:szCs w:val="24"/>
        </w:rPr>
        <w:t>nd</w:t>
      </w:r>
      <w:r w:rsidR="005969BE" w:rsidRPr="00F3733E">
        <w:rPr>
          <w:sz w:val="24"/>
          <w:szCs w:val="24"/>
        </w:rPr>
        <w:t xml:space="preserve">e Hände (der Verstorbene </w:t>
      </w:r>
      <w:r w:rsidRPr="00F3733E">
        <w:rPr>
          <w:sz w:val="24"/>
          <w:szCs w:val="24"/>
        </w:rPr>
        <w:t xml:space="preserve">ist </w:t>
      </w:r>
      <w:r w:rsidR="005969BE" w:rsidRPr="00F3733E">
        <w:rPr>
          <w:sz w:val="24"/>
          <w:szCs w:val="24"/>
        </w:rPr>
        <w:t xml:space="preserve">ein </w:t>
      </w:r>
      <w:r w:rsidRPr="00F3733E">
        <w:rPr>
          <w:sz w:val="24"/>
          <w:szCs w:val="24"/>
        </w:rPr>
        <w:t>Cohen</w:t>
      </w:r>
      <w:r w:rsidR="005969BE" w:rsidRPr="00F3733E">
        <w:rPr>
          <w:sz w:val="24"/>
          <w:szCs w:val="24"/>
        </w:rPr>
        <w:t xml:space="preserve">), Buch (der </w:t>
      </w:r>
      <w:r w:rsidR="001C6337" w:rsidRPr="00F3733E">
        <w:rPr>
          <w:sz w:val="24"/>
          <w:szCs w:val="24"/>
        </w:rPr>
        <w:t>V</w:t>
      </w:r>
      <w:r w:rsidR="005969BE" w:rsidRPr="00F3733E">
        <w:rPr>
          <w:sz w:val="24"/>
          <w:szCs w:val="24"/>
        </w:rPr>
        <w:t>erstorbene</w:t>
      </w:r>
      <w:r w:rsidRPr="00F3733E">
        <w:rPr>
          <w:sz w:val="24"/>
          <w:szCs w:val="24"/>
        </w:rPr>
        <w:t xml:space="preserve"> war ein</w:t>
      </w:r>
      <w:r w:rsidR="005969BE" w:rsidRPr="00F3733E">
        <w:rPr>
          <w:sz w:val="24"/>
          <w:szCs w:val="24"/>
        </w:rPr>
        <w:t xml:space="preserve"> Schriftgelehrte</w:t>
      </w:r>
      <w:r w:rsidRPr="00F3733E">
        <w:rPr>
          <w:sz w:val="24"/>
          <w:szCs w:val="24"/>
        </w:rPr>
        <w:t>r</w:t>
      </w:r>
      <w:r w:rsidR="005969BE" w:rsidRPr="00F3733E">
        <w:rPr>
          <w:sz w:val="24"/>
          <w:szCs w:val="24"/>
        </w:rPr>
        <w:t>), Sanduhr mit Flügeln, Lilie, Krone, Tiere (als Hinweis auf Familiennamen zum Beispiel Hirsch)</w:t>
      </w:r>
      <w:r w:rsidRPr="00F3733E">
        <w:rPr>
          <w:sz w:val="24"/>
          <w:szCs w:val="24"/>
        </w:rPr>
        <w:t>.</w:t>
      </w:r>
      <w:r w:rsidR="005969BE" w:rsidRPr="00F3733E">
        <w:rPr>
          <w:sz w:val="24"/>
          <w:szCs w:val="24"/>
        </w:rPr>
        <w:t xml:space="preserve"> </w:t>
      </w:r>
      <w:r w:rsidRPr="00F3733E">
        <w:rPr>
          <w:sz w:val="24"/>
          <w:szCs w:val="24"/>
        </w:rPr>
        <w:t>A</w:t>
      </w:r>
      <w:r w:rsidR="005969BE" w:rsidRPr="00F3733E">
        <w:rPr>
          <w:sz w:val="24"/>
          <w:szCs w:val="24"/>
        </w:rPr>
        <w:t>uf den Gräbern liegen die bekannten Steine, die zum Zeichen des Besuches hinterlegt werden. Blumen werden abgelehnt</w:t>
      </w:r>
      <w:r w:rsidR="00863A0B" w:rsidRPr="00F3733E">
        <w:rPr>
          <w:sz w:val="24"/>
          <w:szCs w:val="24"/>
        </w:rPr>
        <w:t>.</w:t>
      </w:r>
    </w:p>
    <w:p w14:paraId="20D9D9FA" w14:textId="77777777" w:rsidR="004F0600" w:rsidRPr="00F3733E" w:rsidRDefault="004F0600" w:rsidP="00545662">
      <w:pPr>
        <w:spacing w:after="0" w:line="240" w:lineRule="auto"/>
        <w:rPr>
          <w:sz w:val="24"/>
          <w:szCs w:val="24"/>
        </w:rPr>
      </w:pPr>
    </w:p>
    <w:p w14:paraId="46761CC3" w14:textId="608BFC99" w:rsidR="0026689D" w:rsidRPr="00F3733E" w:rsidRDefault="0026689D" w:rsidP="0026689D">
      <w:pPr>
        <w:spacing w:after="0" w:line="240" w:lineRule="auto"/>
        <w:rPr>
          <w:sz w:val="24"/>
          <w:szCs w:val="24"/>
        </w:rPr>
      </w:pPr>
      <w:r w:rsidRPr="00F3733E">
        <w:rPr>
          <w:sz w:val="24"/>
          <w:szCs w:val="24"/>
        </w:rPr>
        <w:t>Im Hintergrund steht folgendes endzeitliches Geschehen:</w:t>
      </w:r>
    </w:p>
    <w:p w14:paraId="3DF7316D" w14:textId="6B592E17" w:rsidR="0026689D" w:rsidRPr="00F3733E" w:rsidRDefault="00EA3A51" w:rsidP="00EA3A51">
      <w:pPr>
        <w:spacing w:after="0" w:line="240" w:lineRule="auto"/>
        <w:rPr>
          <w:sz w:val="24"/>
          <w:szCs w:val="24"/>
        </w:rPr>
      </w:pPr>
      <w:r>
        <w:rPr>
          <w:sz w:val="24"/>
          <w:szCs w:val="24"/>
        </w:rPr>
        <w:t xml:space="preserve">1. </w:t>
      </w:r>
      <w:r w:rsidR="0026689D" w:rsidRPr="00F3733E">
        <w:rPr>
          <w:sz w:val="24"/>
          <w:szCs w:val="24"/>
        </w:rPr>
        <w:t>Nach dem Tod wird der Körper begraben. Die Seele kommt zu Gott zurück.</w:t>
      </w:r>
    </w:p>
    <w:p w14:paraId="4F2FEB21" w14:textId="69C5BE74" w:rsidR="0026689D" w:rsidRPr="00F3733E" w:rsidRDefault="0026689D" w:rsidP="0026689D">
      <w:pPr>
        <w:spacing w:after="0" w:line="240" w:lineRule="auto"/>
        <w:rPr>
          <w:sz w:val="24"/>
          <w:szCs w:val="24"/>
        </w:rPr>
      </w:pPr>
      <w:r w:rsidRPr="00F3733E">
        <w:rPr>
          <w:sz w:val="24"/>
          <w:szCs w:val="24"/>
        </w:rPr>
        <w:t>2. Gott richtet Menschen aufgrund seiner Taten.</w:t>
      </w:r>
    </w:p>
    <w:p w14:paraId="7C5C243B" w14:textId="574A27A8" w:rsidR="0026689D" w:rsidRPr="00F3733E" w:rsidRDefault="0026689D" w:rsidP="0026689D">
      <w:pPr>
        <w:spacing w:after="0" w:line="240" w:lineRule="auto"/>
        <w:rPr>
          <w:sz w:val="24"/>
          <w:szCs w:val="24"/>
        </w:rPr>
      </w:pPr>
      <w:r w:rsidRPr="00F3733E">
        <w:rPr>
          <w:sz w:val="24"/>
          <w:szCs w:val="24"/>
        </w:rPr>
        <w:t>3. Da nahezu kein Mensch vollkommen ist, kommen alle Seelen an einen Strafort (Gehinom) Die Zeit dort beträgt maximal zwölf Monate (in dieser Zeit wird für den Verstorbenen regelmäßig das Kaddisch gebetet), dann kommen die Seelen wieder in die Welt der Seelen zurück.</w:t>
      </w:r>
    </w:p>
    <w:p w14:paraId="75E6E411" w14:textId="2664771C" w:rsidR="0026689D" w:rsidRPr="00F3733E" w:rsidRDefault="0026689D" w:rsidP="0026689D">
      <w:pPr>
        <w:spacing w:after="0" w:line="240" w:lineRule="auto"/>
        <w:rPr>
          <w:sz w:val="24"/>
          <w:szCs w:val="24"/>
        </w:rPr>
      </w:pPr>
      <w:r w:rsidRPr="00F3733E">
        <w:rPr>
          <w:sz w:val="24"/>
          <w:szCs w:val="24"/>
        </w:rPr>
        <w:t xml:space="preserve">4. Am Ende der Zeit kommt der Messias </w:t>
      </w:r>
      <w:commentRangeStart w:id="22"/>
      <w:r w:rsidRPr="00F3733E">
        <w:rPr>
          <w:sz w:val="24"/>
          <w:szCs w:val="24"/>
        </w:rPr>
        <w:t>(Z. 21)</w:t>
      </w:r>
      <w:commentRangeEnd w:id="22"/>
      <w:r w:rsidR="00EA3A51">
        <w:rPr>
          <w:rStyle w:val="Kommentarzeichen"/>
        </w:rPr>
        <w:commentReference w:id="22"/>
      </w:r>
      <w:r w:rsidRPr="00F3733E">
        <w:rPr>
          <w:sz w:val="24"/>
          <w:szCs w:val="24"/>
        </w:rPr>
        <w:t>. Er belebt die Toten (weshalb die Gräber nicht geräumt werden dürfen) und führt sie zum ewigen Leben. Mit ihm beginnt die endgültige, vollkommene und umfassende Gottes</w:t>
      </w:r>
      <w:r w:rsidR="00EA3A51">
        <w:rPr>
          <w:sz w:val="24"/>
          <w:szCs w:val="24"/>
        </w:rPr>
        <w:t>h</w:t>
      </w:r>
      <w:r w:rsidRPr="00F3733E">
        <w:rPr>
          <w:sz w:val="24"/>
          <w:szCs w:val="24"/>
        </w:rPr>
        <w:t xml:space="preserve">errschaft. </w:t>
      </w:r>
    </w:p>
    <w:p w14:paraId="35C84B19" w14:textId="773A3DA4" w:rsidR="0026689D" w:rsidRPr="00F3733E" w:rsidRDefault="0026689D" w:rsidP="0026689D">
      <w:pPr>
        <w:spacing w:after="0" w:line="240" w:lineRule="auto"/>
        <w:rPr>
          <w:sz w:val="24"/>
          <w:szCs w:val="24"/>
        </w:rPr>
      </w:pPr>
      <w:r w:rsidRPr="00F3733E">
        <w:rPr>
          <w:sz w:val="24"/>
          <w:szCs w:val="24"/>
        </w:rPr>
        <w:t>5. Es kommt sodann zum letzten Gericht. Maßstäbe sind für Juden die Tora</w:t>
      </w:r>
      <w:r w:rsidR="00EA3A51">
        <w:rPr>
          <w:sz w:val="24"/>
          <w:szCs w:val="24"/>
        </w:rPr>
        <w:t>h</w:t>
      </w:r>
      <w:r w:rsidRPr="00F3733E">
        <w:rPr>
          <w:sz w:val="24"/>
          <w:szCs w:val="24"/>
        </w:rPr>
        <w:t xml:space="preserve"> mit ihren 613 Geboten. Für Nichtjuden zählen die noachidischen Gebote.</w:t>
      </w:r>
    </w:p>
    <w:p w14:paraId="5FF5DFB6" w14:textId="6C2F4957" w:rsidR="0026689D" w:rsidRPr="00F3733E" w:rsidRDefault="0026689D" w:rsidP="0026689D">
      <w:pPr>
        <w:spacing w:after="0" w:line="240" w:lineRule="auto"/>
        <w:rPr>
          <w:sz w:val="24"/>
          <w:szCs w:val="24"/>
        </w:rPr>
      </w:pPr>
      <w:r w:rsidRPr="00F3733E">
        <w:rPr>
          <w:sz w:val="24"/>
          <w:szCs w:val="24"/>
        </w:rPr>
        <w:t xml:space="preserve">6. Danach beginnt die Zeit des Heils, des Friedens, des Glücks und des Lebens mit Gott. Hass, Neid und Krieg </w:t>
      </w:r>
      <w:commentRangeStart w:id="23"/>
      <w:r w:rsidRPr="00F3733E">
        <w:rPr>
          <w:sz w:val="24"/>
          <w:szCs w:val="24"/>
        </w:rPr>
        <w:t xml:space="preserve">(Z. 57-58), </w:t>
      </w:r>
      <w:commentRangeEnd w:id="23"/>
      <w:r w:rsidR="003B4A8A">
        <w:rPr>
          <w:rStyle w:val="Kommentarzeichen"/>
        </w:rPr>
        <w:commentReference w:id="23"/>
      </w:r>
      <w:r w:rsidRPr="00F3733E">
        <w:rPr>
          <w:sz w:val="24"/>
          <w:szCs w:val="24"/>
        </w:rPr>
        <w:t xml:space="preserve">Krankheit, Hunger, Not und Elend haben ein Ende. </w:t>
      </w:r>
    </w:p>
    <w:p w14:paraId="2E034E3E" w14:textId="2D8502CA" w:rsidR="00863A0B" w:rsidRPr="00F3733E" w:rsidRDefault="00863A0B" w:rsidP="00545662">
      <w:pPr>
        <w:spacing w:after="0" w:line="240" w:lineRule="auto"/>
        <w:rPr>
          <w:sz w:val="24"/>
          <w:szCs w:val="24"/>
        </w:rPr>
      </w:pPr>
    </w:p>
    <w:p w14:paraId="62C8DD0B" w14:textId="34C6C1AD" w:rsidR="0026689D" w:rsidRPr="00F3733E" w:rsidRDefault="0026689D" w:rsidP="00545662">
      <w:pPr>
        <w:spacing w:after="0" w:line="240" w:lineRule="auto"/>
        <w:rPr>
          <w:i/>
          <w:iCs/>
          <w:sz w:val="24"/>
          <w:szCs w:val="24"/>
        </w:rPr>
      </w:pPr>
      <w:r w:rsidRPr="00F3733E">
        <w:rPr>
          <w:i/>
          <w:iCs/>
          <w:sz w:val="24"/>
          <w:szCs w:val="24"/>
        </w:rPr>
        <w:t>Symboldeutung</w:t>
      </w:r>
    </w:p>
    <w:p w14:paraId="6DC4AA2B" w14:textId="4800C724" w:rsidR="005969BE" w:rsidRPr="00F3733E" w:rsidRDefault="00863A0B" w:rsidP="00545662">
      <w:pPr>
        <w:spacing w:after="0" w:line="240" w:lineRule="auto"/>
        <w:rPr>
          <w:sz w:val="24"/>
          <w:szCs w:val="24"/>
        </w:rPr>
      </w:pPr>
      <w:r w:rsidRPr="00F3733E">
        <w:rPr>
          <w:sz w:val="24"/>
          <w:szCs w:val="24"/>
        </w:rPr>
        <w:t>E</w:t>
      </w:r>
      <w:r w:rsidR="005969BE" w:rsidRPr="00F3733E">
        <w:rPr>
          <w:sz w:val="24"/>
          <w:szCs w:val="24"/>
        </w:rPr>
        <w:t>in</w:t>
      </w:r>
      <w:r w:rsidRPr="00F3733E">
        <w:rPr>
          <w:sz w:val="24"/>
          <w:szCs w:val="24"/>
        </w:rPr>
        <w:t>en</w:t>
      </w:r>
      <w:r w:rsidR="005969BE" w:rsidRPr="00F3733E">
        <w:rPr>
          <w:sz w:val="24"/>
          <w:szCs w:val="24"/>
        </w:rPr>
        <w:t xml:space="preserve"> anderen Schritt der Nachbereitung sehe ich in der Deutung der Symbole</w:t>
      </w:r>
      <w:r w:rsidR="00B42393" w:rsidRPr="00F3733E">
        <w:rPr>
          <w:sz w:val="24"/>
          <w:szCs w:val="24"/>
        </w:rPr>
        <w:t xml:space="preserve"> z.B. durch Recherche</w:t>
      </w:r>
      <w:r w:rsidR="005969BE" w:rsidRPr="00F3733E">
        <w:rPr>
          <w:sz w:val="24"/>
          <w:szCs w:val="24"/>
        </w:rPr>
        <w:t xml:space="preserve">. Allen voran </w:t>
      </w:r>
      <w:r w:rsidR="00B42393" w:rsidRPr="00F3733E">
        <w:rPr>
          <w:sz w:val="24"/>
          <w:szCs w:val="24"/>
        </w:rPr>
        <w:t>die christlichen</w:t>
      </w:r>
      <w:r w:rsidR="005969BE" w:rsidRPr="00F3733E">
        <w:rPr>
          <w:sz w:val="24"/>
          <w:szCs w:val="24"/>
        </w:rPr>
        <w:t xml:space="preserve"> Symbole: Kreuz mit Palmzweig, </w:t>
      </w:r>
      <w:r w:rsidR="00B42393" w:rsidRPr="00F3733E">
        <w:rPr>
          <w:sz w:val="24"/>
          <w:szCs w:val="24"/>
        </w:rPr>
        <w:t>b</w:t>
      </w:r>
      <w:r w:rsidR="005969BE" w:rsidRPr="00F3733E">
        <w:rPr>
          <w:sz w:val="24"/>
          <w:szCs w:val="24"/>
        </w:rPr>
        <w:t xml:space="preserve">etende Hände, Baum, Kreuz mit Rose, Blumen, Vögel, Kreuz mit Rose, einfaches Kreuz, Engel, Taube mit </w:t>
      </w:r>
      <w:r w:rsidR="00B42393" w:rsidRPr="00F3733E">
        <w:rPr>
          <w:sz w:val="24"/>
          <w:szCs w:val="24"/>
        </w:rPr>
        <w:t>Zweig im Schnabel</w:t>
      </w:r>
      <w:r w:rsidR="005969BE" w:rsidRPr="00F3733E">
        <w:rPr>
          <w:sz w:val="24"/>
          <w:szCs w:val="24"/>
        </w:rPr>
        <w:t>, Lebens</w:t>
      </w:r>
      <w:r w:rsidR="00B42393" w:rsidRPr="00F3733E">
        <w:rPr>
          <w:sz w:val="24"/>
          <w:szCs w:val="24"/>
        </w:rPr>
        <w:t>b</w:t>
      </w:r>
      <w:r w:rsidR="005969BE" w:rsidRPr="00F3733E">
        <w:rPr>
          <w:sz w:val="24"/>
          <w:szCs w:val="24"/>
        </w:rPr>
        <w:t>uch</w:t>
      </w:r>
      <w:r w:rsidR="00B42393" w:rsidRPr="00F3733E">
        <w:rPr>
          <w:sz w:val="24"/>
          <w:szCs w:val="24"/>
        </w:rPr>
        <w:t>.</w:t>
      </w:r>
      <w:r w:rsidR="005969BE" w:rsidRPr="00F3733E">
        <w:rPr>
          <w:sz w:val="24"/>
          <w:szCs w:val="24"/>
        </w:rPr>
        <w:t xml:space="preserve"> </w:t>
      </w:r>
      <w:r w:rsidR="00B42393" w:rsidRPr="00F3733E">
        <w:rPr>
          <w:sz w:val="24"/>
          <w:szCs w:val="24"/>
        </w:rPr>
        <w:t>J</w:t>
      </w:r>
      <w:r w:rsidR="005969BE" w:rsidRPr="00F3733E">
        <w:rPr>
          <w:sz w:val="24"/>
          <w:szCs w:val="24"/>
        </w:rPr>
        <w:t xml:space="preserve">e nach Anlage des Friedhofes </w:t>
      </w:r>
      <w:r w:rsidR="00B42393" w:rsidRPr="00F3733E">
        <w:rPr>
          <w:sz w:val="24"/>
          <w:szCs w:val="24"/>
        </w:rPr>
        <w:t xml:space="preserve">können die Zeichen </w:t>
      </w:r>
      <w:r w:rsidR="005969BE" w:rsidRPr="00F3733E">
        <w:rPr>
          <w:sz w:val="24"/>
          <w:szCs w:val="24"/>
        </w:rPr>
        <w:t>fest</w:t>
      </w:r>
      <w:r w:rsidR="00B42393" w:rsidRPr="00F3733E">
        <w:rPr>
          <w:sz w:val="24"/>
          <w:szCs w:val="24"/>
        </w:rPr>
        <w:t>ge</w:t>
      </w:r>
      <w:r w:rsidR="005969BE" w:rsidRPr="00F3733E">
        <w:rPr>
          <w:sz w:val="24"/>
          <w:szCs w:val="24"/>
        </w:rPr>
        <w:t>leg</w:t>
      </w:r>
      <w:r w:rsidR="00B42393" w:rsidRPr="00F3733E">
        <w:rPr>
          <w:sz w:val="24"/>
          <w:szCs w:val="24"/>
        </w:rPr>
        <w:t>t</w:t>
      </w:r>
      <w:r w:rsidR="005969BE" w:rsidRPr="00F3733E">
        <w:rPr>
          <w:sz w:val="24"/>
          <w:szCs w:val="24"/>
        </w:rPr>
        <w:t xml:space="preserve"> </w:t>
      </w:r>
      <w:r w:rsidR="00B42393" w:rsidRPr="00F3733E">
        <w:rPr>
          <w:sz w:val="24"/>
          <w:szCs w:val="24"/>
        </w:rPr>
        <w:t>und</w:t>
      </w:r>
      <w:r w:rsidR="005969BE" w:rsidRPr="00F3733E">
        <w:rPr>
          <w:sz w:val="24"/>
          <w:szCs w:val="24"/>
        </w:rPr>
        <w:t xml:space="preserve"> Interpretation entw</w:t>
      </w:r>
      <w:r w:rsidR="00B42393" w:rsidRPr="00F3733E">
        <w:rPr>
          <w:sz w:val="24"/>
          <w:szCs w:val="24"/>
        </w:rPr>
        <w:t>o</w:t>
      </w:r>
      <w:r w:rsidR="005969BE" w:rsidRPr="00F3733E">
        <w:rPr>
          <w:sz w:val="24"/>
          <w:szCs w:val="24"/>
        </w:rPr>
        <w:t>rfen</w:t>
      </w:r>
      <w:r w:rsidR="00B42393" w:rsidRPr="00F3733E">
        <w:rPr>
          <w:sz w:val="24"/>
          <w:szCs w:val="24"/>
        </w:rPr>
        <w:t xml:space="preserve"> werden. Die </w:t>
      </w:r>
      <w:r w:rsidR="005969BE" w:rsidRPr="00F3733E">
        <w:rPr>
          <w:sz w:val="24"/>
          <w:szCs w:val="24"/>
        </w:rPr>
        <w:t>Schülerinnen</w:t>
      </w:r>
      <w:r w:rsidR="00B42393" w:rsidRPr="00F3733E">
        <w:rPr>
          <w:sz w:val="24"/>
          <w:szCs w:val="24"/>
        </w:rPr>
        <w:t xml:space="preserve"> und S</w:t>
      </w:r>
      <w:r w:rsidR="005969BE" w:rsidRPr="00F3733E">
        <w:rPr>
          <w:sz w:val="24"/>
          <w:szCs w:val="24"/>
        </w:rPr>
        <w:t xml:space="preserve">chüler </w:t>
      </w:r>
      <w:r w:rsidR="00B42393" w:rsidRPr="00F3733E">
        <w:rPr>
          <w:sz w:val="24"/>
          <w:szCs w:val="24"/>
        </w:rPr>
        <w:t>erhalten die Aufgabe</w:t>
      </w:r>
      <w:r w:rsidR="005969BE" w:rsidRPr="00F3733E">
        <w:rPr>
          <w:sz w:val="24"/>
          <w:szCs w:val="24"/>
        </w:rPr>
        <w:t xml:space="preserve">, diese Interpretationen dem </w:t>
      </w:r>
      <w:r w:rsidR="00B42393" w:rsidRPr="00F3733E">
        <w:rPr>
          <w:sz w:val="24"/>
          <w:szCs w:val="24"/>
        </w:rPr>
        <w:t>j</w:t>
      </w:r>
      <w:r w:rsidR="005969BE" w:rsidRPr="00F3733E">
        <w:rPr>
          <w:sz w:val="24"/>
          <w:szCs w:val="24"/>
        </w:rPr>
        <w:t>eweilig</w:t>
      </w:r>
      <w:r w:rsidR="00B42393" w:rsidRPr="00F3733E">
        <w:rPr>
          <w:sz w:val="24"/>
          <w:szCs w:val="24"/>
        </w:rPr>
        <w:t>en Z</w:t>
      </w:r>
      <w:r w:rsidR="005969BE" w:rsidRPr="00F3733E">
        <w:rPr>
          <w:sz w:val="24"/>
          <w:szCs w:val="24"/>
        </w:rPr>
        <w:t>eichen zuzuordnen.</w:t>
      </w:r>
    </w:p>
    <w:p w14:paraId="71735F8C" w14:textId="77777777" w:rsidR="00B42393" w:rsidRPr="00F3733E" w:rsidRDefault="00B42393" w:rsidP="00545662">
      <w:pPr>
        <w:spacing w:after="0" w:line="240" w:lineRule="auto"/>
        <w:rPr>
          <w:sz w:val="24"/>
          <w:szCs w:val="24"/>
        </w:rPr>
      </w:pPr>
    </w:p>
    <w:p w14:paraId="26378084" w14:textId="302CC494" w:rsidR="005969BE" w:rsidRPr="00F3733E" w:rsidRDefault="005969BE" w:rsidP="00545662">
      <w:pPr>
        <w:spacing w:after="0" w:line="240" w:lineRule="auto"/>
        <w:rPr>
          <w:sz w:val="24"/>
          <w:szCs w:val="24"/>
        </w:rPr>
      </w:pPr>
      <w:r w:rsidRPr="00F3733E">
        <w:rPr>
          <w:sz w:val="24"/>
          <w:szCs w:val="24"/>
        </w:rPr>
        <w:lastRenderedPageBreak/>
        <w:t>Neben den christlichen Zeichen verdienen auch neue bzw. säkulare Symbole Beachtung. Dazu gehört in meinen Augen der Schmetterling, der O</w:t>
      </w:r>
      <w:r w:rsidR="0026689D" w:rsidRPr="00F3733E">
        <w:rPr>
          <w:sz w:val="24"/>
          <w:szCs w:val="24"/>
        </w:rPr>
        <w:t>u</w:t>
      </w:r>
      <w:r w:rsidRPr="00F3733E">
        <w:rPr>
          <w:sz w:val="24"/>
          <w:szCs w:val="24"/>
        </w:rPr>
        <w:t>ro</w:t>
      </w:r>
      <w:r w:rsidR="0026689D" w:rsidRPr="00F3733E">
        <w:rPr>
          <w:sz w:val="24"/>
          <w:szCs w:val="24"/>
        </w:rPr>
        <w:t>boros</w:t>
      </w:r>
      <w:r w:rsidRPr="00F3733E">
        <w:rPr>
          <w:sz w:val="24"/>
          <w:szCs w:val="24"/>
        </w:rPr>
        <w:t>, das Windrad, aber auch d</w:t>
      </w:r>
      <w:r w:rsidR="0026689D" w:rsidRPr="00F3733E">
        <w:rPr>
          <w:sz w:val="24"/>
          <w:szCs w:val="24"/>
        </w:rPr>
        <w:t>ie kleinen und großen</w:t>
      </w:r>
      <w:r w:rsidRPr="00F3733E">
        <w:rPr>
          <w:sz w:val="24"/>
          <w:szCs w:val="24"/>
        </w:rPr>
        <w:t xml:space="preserve"> Engel</w:t>
      </w:r>
      <w:r w:rsidR="00B42393" w:rsidRPr="00F3733E">
        <w:rPr>
          <w:sz w:val="24"/>
          <w:szCs w:val="24"/>
        </w:rPr>
        <w:t>.</w:t>
      </w:r>
    </w:p>
    <w:p w14:paraId="7493220D" w14:textId="407E1D8F" w:rsidR="00B42393" w:rsidRPr="00F3733E" w:rsidRDefault="00B42393" w:rsidP="00545662">
      <w:pPr>
        <w:spacing w:after="0" w:line="240" w:lineRule="auto"/>
        <w:rPr>
          <w:sz w:val="24"/>
          <w:szCs w:val="24"/>
        </w:rPr>
      </w:pPr>
    </w:p>
    <w:p w14:paraId="4140CED7" w14:textId="0274302A" w:rsidR="0026689D" w:rsidRPr="00F3733E" w:rsidRDefault="0026689D" w:rsidP="00545662">
      <w:pPr>
        <w:spacing w:after="0" w:line="240" w:lineRule="auto"/>
        <w:rPr>
          <w:i/>
          <w:iCs/>
          <w:sz w:val="24"/>
          <w:szCs w:val="24"/>
        </w:rPr>
      </w:pPr>
      <w:r w:rsidRPr="00F3733E">
        <w:rPr>
          <w:i/>
          <w:iCs/>
          <w:sz w:val="24"/>
          <w:szCs w:val="24"/>
        </w:rPr>
        <w:t>Theologisieren</w:t>
      </w:r>
    </w:p>
    <w:p w14:paraId="021DAFE8" w14:textId="035FEE33" w:rsidR="00A8221D" w:rsidRPr="00F3733E" w:rsidRDefault="00B42393" w:rsidP="00545662">
      <w:pPr>
        <w:spacing w:after="0" w:line="240" w:lineRule="auto"/>
        <w:rPr>
          <w:sz w:val="24"/>
          <w:szCs w:val="24"/>
        </w:rPr>
      </w:pPr>
      <w:r w:rsidRPr="00F3733E">
        <w:rPr>
          <w:sz w:val="24"/>
          <w:szCs w:val="24"/>
        </w:rPr>
        <w:t>E</w:t>
      </w:r>
      <w:r w:rsidR="005969BE" w:rsidRPr="00F3733E">
        <w:rPr>
          <w:sz w:val="24"/>
          <w:szCs w:val="24"/>
        </w:rPr>
        <w:t>ine Alternative</w:t>
      </w:r>
      <w:r w:rsidR="00A8221D" w:rsidRPr="00F3733E">
        <w:rPr>
          <w:sz w:val="24"/>
          <w:szCs w:val="24"/>
        </w:rPr>
        <w:t xml:space="preserve"> dazu bildet das Theologisieren über grundlegende Fragen, die mit dem christlichen Glauben </w:t>
      </w:r>
      <w:r w:rsidRPr="00F3733E">
        <w:rPr>
          <w:sz w:val="24"/>
          <w:szCs w:val="24"/>
        </w:rPr>
        <w:t>und</w:t>
      </w:r>
      <w:r w:rsidR="00A8221D" w:rsidRPr="00F3733E">
        <w:rPr>
          <w:sz w:val="24"/>
          <w:szCs w:val="24"/>
        </w:rPr>
        <w:t xml:space="preserve"> mit dem zu tun haben</w:t>
      </w:r>
      <w:r w:rsidRPr="00F3733E">
        <w:rPr>
          <w:sz w:val="24"/>
          <w:szCs w:val="24"/>
        </w:rPr>
        <w:t>,</w:t>
      </w:r>
      <w:r w:rsidR="00A8221D" w:rsidRPr="00F3733E">
        <w:rPr>
          <w:sz w:val="24"/>
          <w:szCs w:val="24"/>
        </w:rPr>
        <w:t xml:space="preserve"> was nach dem Tode kommt. Solche Fragen können </w:t>
      </w:r>
      <w:r w:rsidRPr="00F3733E">
        <w:rPr>
          <w:sz w:val="24"/>
          <w:szCs w:val="24"/>
        </w:rPr>
        <w:t xml:space="preserve">als </w:t>
      </w:r>
      <w:r w:rsidR="00A8221D" w:rsidRPr="00F3733E">
        <w:rPr>
          <w:sz w:val="24"/>
          <w:szCs w:val="24"/>
        </w:rPr>
        <w:t>Frage</w:t>
      </w:r>
      <w:r w:rsidRPr="00F3733E">
        <w:rPr>
          <w:sz w:val="24"/>
          <w:szCs w:val="24"/>
        </w:rPr>
        <w:t>k</w:t>
      </w:r>
      <w:r w:rsidR="00A8221D" w:rsidRPr="00F3733E">
        <w:rPr>
          <w:sz w:val="24"/>
          <w:szCs w:val="24"/>
        </w:rPr>
        <w:t xml:space="preserve">arten </w:t>
      </w:r>
      <w:r w:rsidR="003941D2" w:rsidRPr="00F3733E">
        <w:rPr>
          <w:sz w:val="24"/>
          <w:szCs w:val="24"/>
        </w:rPr>
        <w:t>vorgel</w:t>
      </w:r>
      <w:r w:rsidR="00050D1F" w:rsidRPr="00F3733E">
        <w:rPr>
          <w:sz w:val="24"/>
          <w:szCs w:val="24"/>
        </w:rPr>
        <w:t>e</w:t>
      </w:r>
      <w:r w:rsidR="003941D2" w:rsidRPr="00F3733E">
        <w:rPr>
          <w:sz w:val="24"/>
          <w:szCs w:val="24"/>
        </w:rPr>
        <w:t>gt</w:t>
      </w:r>
      <w:r w:rsidR="00A8221D" w:rsidRPr="00F3733E">
        <w:rPr>
          <w:sz w:val="24"/>
          <w:szCs w:val="24"/>
        </w:rPr>
        <w:t xml:space="preserve"> und gemeinsam für das </w:t>
      </w:r>
      <w:r w:rsidRPr="00F3733E">
        <w:rPr>
          <w:sz w:val="24"/>
          <w:szCs w:val="24"/>
        </w:rPr>
        <w:t xml:space="preserve">nachdenkliche </w:t>
      </w:r>
      <w:r w:rsidR="00A8221D" w:rsidRPr="00F3733E">
        <w:rPr>
          <w:sz w:val="24"/>
          <w:szCs w:val="24"/>
        </w:rPr>
        <w:t>Gespräch ausgewählt werden.</w:t>
      </w:r>
      <w:r w:rsidR="0026689D" w:rsidRPr="00F3733E">
        <w:rPr>
          <w:sz w:val="24"/>
          <w:szCs w:val="24"/>
        </w:rPr>
        <w:t xml:space="preserve"> Sie wissen ja: Der Religionsunterricht ist das kleine Fach mit den großen Fragen.</w:t>
      </w:r>
    </w:p>
    <w:p w14:paraId="0AA7EFB8" w14:textId="77777777" w:rsidR="00B42393" w:rsidRPr="00F3733E" w:rsidRDefault="00B42393" w:rsidP="00545662">
      <w:pPr>
        <w:spacing w:after="0" w:line="240" w:lineRule="auto"/>
        <w:rPr>
          <w:sz w:val="24"/>
          <w:szCs w:val="24"/>
        </w:rPr>
      </w:pPr>
    </w:p>
    <w:p w14:paraId="2DC35F04" w14:textId="00AF474F" w:rsidR="002E2802" w:rsidRPr="00F3733E" w:rsidRDefault="00A8221D" w:rsidP="003941D2">
      <w:pPr>
        <w:spacing w:after="0" w:line="240" w:lineRule="auto"/>
        <w:ind w:left="1066" w:hanging="709"/>
        <w:rPr>
          <w:sz w:val="24"/>
          <w:szCs w:val="24"/>
        </w:rPr>
      </w:pPr>
      <w:r w:rsidRPr="00F3733E">
        <w:rPr>
          <w:sz w:val="24"/>
          <w:szCs w:val="24"/>
        </w:rPr>
        <w:t>•</w:t>
      </w:r>
      <w:r w:rsidRPr="00F3733E">
        <w:rPr>
          <w:sz w:val="24"/>
          <w:szCs w:val="24"/>
        </w:rPr>
        <w:tab/>
      </w:r>
      <w:r w:rsidR="002E2802" w:rsidRPr="00F3733E">
        <w:rPr>
          <w:sz w:val="24"/>
          <w:szCs w:val="24"/>
        </w:rPr>
        <w:t>Wie ist tot?</w:t>
      </w:r>
    </w:p>
    <w:p w14:paraId="16F28218" w14:textId="69551D10" w:rsidR="00B42393" w:rsidRPr="00F3733E" w:rsidRDefault="00B42393" w:rsidP="003941D2">
      <w:pPr>
        <w:pStyle w:val="Listenabsatz"/>
        <w:numPr>
          <w:ilvl w:val="0"/>
          <w:numId w:val="2"/>
        </w:numPr>
        <w:spacing w:after="0" w:line="240" w:lineRule="auto"/>
        <w:ind w:left="1066" w:hanging="709"/>
        <w:rPr>
          <w:sz w:val="24"/>
          <w:szCs w:val="24"/>
        </w:rPr>
      </w:pPr>
      <w:r w:rsidRPr="00F3733E">
        <w:rPr>
          <w:sz w:val="24"/>
          <w:szCs w:val="24"/>
        </w:rPr>
        <w:t>Wo sind die Toten?</w:t>
      </w:r>
    </w:p>
    <w:p w14:paraId="31E29A09" w14:textId="65A57125" w:rsidR="00B42393" w:rsidRPr="00F3733E" w:rsidRDefault="00B42393" w:rsidP="00B42393">
      <w:pPr>
        <w:pStyle w:val="Listenabsatz"/>
        <w:numPr>
          <w:ilvl w:val="0"/>
          <w:numId w:val="2"/>
        </w:numPr>
        <w:spacing w:after="0" w:line="240" w:lineRule="auto"/>
        <w:ind w:left="1066" w:hanging="709"/>
        <w:rPr>
          <w:sz w:val="24"/>
          <w:szCs w:val="24"/>
        </w:rPr>
      </w:pPr>
      <w:r w:rsidRPr="00F3733E">
        <w:rPr>
          <w:sz w:val="24"/>
          <w:szCs w:val="24"/>
        </w:rPr>
        <w:t>Wie ist das mit Leib und Seele?</w:t>
      </w:r>
    </w:p>
    <w:p w14:paraId="04ED2CE7" w14:textId="54C39426" w:rsidR="00B42393" w:rsidRPr="00F3733E" w:rsidRDefault="00B42393" w:rsidP="00B42393">
      <w:pPr>
        <w:pStyle w:val="Listenabsatz"/>
        <w:numPr>
          <w:ilvl w:val="0"/>
          <w:numId w:val="2"/>
        </w:numPr>
        <w:spacing w:after="0" w:line="240" w:lineRule="auto"/>
        <w:ind w:left="1066" w:hanging="709"/>
        <w:rPr>
          <w:sz w:val="24"/>
          <w:szCs w:val="24"/>
        </w:rPr>
      </w:pPr>
      <w:r w:rsidRPr="00F3733E">
        <w:rPr>
          <w:sz w:val="24"/>
          <w:szCs w:val="24"/>
        </w:rPr>
        <w:t>Was kommt nach dem Tod?</w:t>
      </w:r>
    </w:p>
    <w:p w14:paraId="6E1765E5" w14:textId="183BC5F3" w:rsidR="00FE74C7" w:rsidRPr="00F3733E" w:rsidRDefault="00FE74C7" w:rsidP="00B42393">
      <w:pPr>
        <w:pStyle w:val="Listenabsatz"/>
        <w:numPr>
          <w:ilvl w:val="0"/>
          <w:numId w:val="2"/>
        </w:numPr>
        <w:spacing w:after="0" w:line="240" w:lineRule="auto"/>
        <w:ind w:left="1066" w:hanging="709"/>
        <w:rPr>
          <w:sz w:val="24"/>
          <w:szCs w:val="24"/>
        </w:rPr>
      </w:pPr>
      <w:r w:rsidRPr="00F3733E">
        <w:rPr>
          <w:sz w:val="24"/>
          <w:szCs w:val="24"/>
        </w:rPr>
        <w:t>Was ist Trost?</w:t>
      </w:r>
      <w:r w:rsidRPr="00F3733E">
        <w:rPr>
          <w:rStyle w:val="Funotenzeichen"/>
          <w:sz w:val="24"/>
          <w:szCs w:val="24"/>
        </w:rPr>
        <w:footnoteReference w:id="2"/>
      </w:r>
    </w:p>
    <w:p w14:paraId="115149FB" w14:textId="6F290A5A" w:rsidR="00B42393" w:rsidRPr="00F3733E" w:rsidRDefault="00A8221D" w:rsidP="00B42393">
      <w:pPr>
        <w:pStyle w:val="Listenabsatz"/>
        <w:numPr>
          <w:ilvl w:val="0"/>
          <w:numId w:val="2"/>
        </w:numPr>
        <w:spacing w:after="0" w:line="240" w:lineRule="auto"/>
        <w:ind w:left="1066" w:hanging="709"/>
        <w:rPr>
          <w:sz w:val="24"/>
          <w:szCs w:val="24"/>
        </w:rPr>
      </w:pPr>
      <w:r w:rsidRPr="00F3733E">
        <w:rPr>
          <w:sz w:val="24"/>
          <w:szCs w:val="24"/>
        </w:rPr>
        <w:t xml:space="preserve">Warum lehnen Muslime und Juden </w:t>
      </w:r>
      <w:r w:rsidR="00B42393" w:rsidRPr="00F3733E">
        <w:rPr>
          <w:sz w:val="24"/>
          <w:szCs w:val="24"/>
        </w:rPr>
        <w:t>Kremation</w:t>
      </w:r>
      <w:r w:rsidRPr="00F3733E">
        <w:rPr>
          <w:sz w:val="24"/>
          <w:szCs w:val="24"/>
        </w:rPr>
        <w:t xml:space="preserve"> ab?</w:t>
      </w:r>
    </w:p>
    <w:p w14:paraId="6A5F4122" w14:textId="66D19516" w:rsidR="00A8221D" w:rsidRPr="00F3733E" w:rsidRDefault="00A8221D" w:rsidP="00B42393">
      <w:pPr>
        <w:pStyle w:val="Listenabsatz"/>
        <w:numPr>
          <w:ilvl w:val="0"/>
          <w:numId w:val="2"/>
        </w:numPr>
        <w:spacing w:after="0" w:line="240" w:lineRule="auto"/>
        <w:ind w:left="1066" w:hanging="709"/>
        <w:rPr>
          <w:sz w:val="24"/>
          <w:szCs w:val="24"/>
        </w:rPr>
      </w:pPr>
      <w:r w:rsidRPr="00F3733E">
        <w:rPr>
          <w:sz w:val="24"/>
          <w:szCs w:val="24"/>
        </w:rPr>
        <w:t>Warum wurden Christinnen und Christen über 1500 Jahren ausschließlich in einem Erdgrab mit einem Sarg bestattet?</w:t>
      </w:r>
    </w:p>
    <w:p w14:paraId="1B65D818" w14:textId="394A9434" w:rsidR="00A8221D" w:rsidRPr="00F3733E" w:rsidRDefault="00A8221D" w:rsidP="00B42393">
      <w:pPr>
        <w:spacing w:after="0" w:line="240" w:lineRule="auto"/>
        <w:ind w:left="1066" w:hanging="709"/>
        <w:rPr>
          <w:sz w:val="24"/>
          <w:szCs w:val="24"/>
        </w:rPr>
      </w:pPr>
      <w:r w:rsidRPr="00F3733E">
        <w:rPr>
          <w:sz w:val="24"/>
          <w:szCs w:val="24"/>
        </w:rPr>
        <w:t>•</w:t>
      </w:r>
      <w:r w:rsidRPr="00F3733E">
        <w:rPr>
          <w:sz w:val="24"/>
          <w:szCs w:val="24"/>
        </w:rPr>
        <w:tab/>
        <w:t>Wie kann man die heute domin</w:t>
      </w:r>
      <w:r w:rsidR="00B42393" w:rsidRPr="00F3733E">
        <w:rPr>
          <w:sz w:val="24"/>
          <w:szCs w:val="24"/>
        </w:rPr>
        <w:t>ierende Kremation</w:t>
      </w:r>
      <w:r w:rsidRPr="00F3733E">
        <w:rPr>
          <w:sz w:val="24"/>
          <w:szCs w:val="24"/>
        </w:rPr>
        <w:t xml:space="preserve"> mit dem christlichen Glauben an die Auferstehung der Toten verbinden?</w:t>
      </w:r>
    </w:p>
    <w:p w14:paraId="518F94E5" w14:textId="77777777" w:rsidR="00A8221D" w:rsidRPr="00F3733E" w:rsidRDefault="00A8221D" w:rsidP="00B42393">
      <w:pPr>
        <w:spacing w:after="0" w:line="240" w:lineRule="auto"/>
        <w:ind w:left="1066" w:hanging="709"/>
        <w:rPr>
          <w:sz w:val="24"/>
          <w:szCs w:val="24"/>
        </w:rPr>
      </w:pPr>
      <w:r w:rsidRPr="00F3733E">
        <w:rPr>
          <w:sz w:val="24"/>
          <w:szCs w:val="24"/>
        </w:rPr>
        <w:t>•</w:t>
      </w:r>
      <w:r w:rsidRPr="00F3733E">
        <w:rPr>
          <w:sz w:val="24"/>
          <w:szCs w:val="24"/>
        </w:rPr>
        <w:tab/>
        <w:t>Sollten auf den Friedhöfen verstorbener Menschen auch Tiere bestattet werden?</w:t>
      </w:r>
    </w:p>
    <w:p w14:paraId="53A6ED18" w14:textId="77777777" w:rsidR="00B42393" w:rsidRPr="00F3733E" w:rsidRDefault="00B42393" w:rsidP="00545662">
      <w:pPr>
        <w:spacing w:after="0" w:line="240" w:lineRule="auto"/>
        <w:rPr>
          <w:sz w:val="24"/>
          <w:szCs w:val="24"/>
        </w:rPr>
      </w:pPr>
    </w:p>
    <w:p w14:paraId="6AFD2731" w14:textId="4E7F8BBE" w:rsidR="00A8221D" w:rsidRPr="00F3733E" w:rsidRDefault="00A8221D" w:rsidP="00545662">
      <w:pPr>
        <w:spacing w:after="0" w:line="240" w:lineRule="auto"/>
        <w:rPr>
          <w:sz w:val="24"/>
          <w:szCs w:val="24"/>
        </w:rPr>
      </w:pPr>
      <w:r w:rsidRPr="00F3733E">
        <w:rPr>
          <w:sz w:val="24"/>
          <w:szCs w:val="24"/>
        </w:rPr>
        <w:t xml:space="preserve">Wichtig ist sicherlich, dass die Lehrpersonen in der Lage sind, eine elementare </w:t>
      </w:r>
      <w:r w:rsidR="00B42393" w:rsidRPr="00F3733E">
        <w:rPr>
          <w:sz w:val="24"/>
          <w:szCs w:val="24"/>
        </w:rPr>
        <w:t>„</w:t>
      </w:r>
      <w:r w:rsidRPr="00F3733E">
        <w:rPr>
          <w:sz w:val="24"/>
          <w:szCs w:val="24"/>
        </w:rPr>
        <w:t>Theologie für Jugendliche</w:t>
      </w:r>
      <w:r w:rsidR="00B42393" w:rsidRPr="00F3733E">
        <w:rPr>
          <w:sz w:val="24"/>
          <w:szCs w:val="24"/>
        </w:rPr>
        <w:t>“</w:t>
      </w:r>
      <w:r w:rsidRPr="00F3733E">
        <w:rPr>
          <w:sz w:val="24"/>
          <w:szCs w:val="24"/>
        </w:rPr>
        <w:t xml:space="preserve"> zu formulieren und so einzubringen, dass diese </w:t>
      </w:r>
      <w:r w:rsidR="00B42393" w:rsidRPr="00F3733E">
        <w:rPr>
          <w:sz w:val="24"/>
          <w:szCs w:val="24"/>
        </w:rPr>
        <w:t xml:space="preserve">sie </w:t>
      </w:r>
      <w:r w:rsidRPr="00F3733E">
        <w:rPr>
          <w:sz w:val="24"/>
          <w:szCs w:val="24"/>
        </w:rPr>
        <w:t>bei ihrem Nachdenken weiterbring</w:t>
      </w:r>
      <w:r w:rsidR="003B4A8A">
        <w:rPr>
          <w:sz w:val="24"/>
          <w:szCs w:val="24"/>
        </w:rPr>
        <w:t>t</w:t>
      </w:r>
      <w:r w:rsidRPr="00F3733E">
        <w:rPr>
          <w:sz w:val="24"/>
          <w:szCs w:val="24"/>
        </w:rPr>
        <w:t>.</w:t>
      </w:r>
    </w:p>
    <w:p w14:paraId="65B1A093" w14:textId="77777777" w:rsidR="00B42393" w:rsidRPr="00F3733E" w:rsidRDefault="00B42393" w:rsidP="00545662">
      <w:pPr>
        <w:spacing w:after="0" w:line="240" w:lineRule="auto"/>
        <w:rPr>
          <w:sz w:val="24"/>
          <w:szCs w:val="24"/>
        </w:rPr>
      </w:pPr>
    </w:p>
    <w:p w14:paraId="5A38B3D2" w14:textId="77777777" w:rsidR="001C6337" w:rsidRPr="00F3733E" w:rsidRDefault="00A8221D" w:rsidP="00545662">
      <w:pPr>
        <w:spacing w:after="0" w:line="240" w:lineRule="auto"/>
        <w:rPr>
          <w:sz w:val="24"/>
          <w:szCs w:val="24"/>
        </w:rPr>
      </w:pPr>
      <w:r w:rsidRPr="00F3733E">
        <w:rPr>
          <w:sz w:val="24"/>
          <w:szCs w:val="24"/>
        </w:rPr>
        <w:t>Ich halte es für möglich, dass Schülerinnen</w:t>
      </w:r>
      <w:r w:rsidR="004F0600" w:rsidRPr="00F3733E">
        <w:rPr>
          <w:sz w:val="24"/>
          <w:szCs w:val="24"/>
        </w:rPr>
        <w:t xml:space="preserve"> und S</w:t>
      </w:r>
      <w:r w:rsidRPr="00F3733E">
        <w:rPr>
          <w:sz w:val="24"/>
          <w:szCs w:val="24"/>
        </w:rPr>
        <w:t>chüler ihren Eindruck von der Erkundung des Friedhofes in einem nachdenklichen Essay aufschreiben und dann gemeinsam ihre Gedanken austauschen. Was erzählt der Friedhof über Glauben und Religion heute?</w:t>
      </w:r>
      <w:r w:rsidR="001C6337" w:rsidRPr="00F3733E">
        <w:rPr>
          <w:sz w:val="24"/>
          <w:szCs w:val="24"/>
        </w:rPr>
        <w:t xml:space="preserve"> </w:t>
      </w:r>
    </w:p>
    <w:p w14:paraId="1F22E258" w14:textId="395BFBB0" w:rsidR="00A8221D" w:rsidRPr="003B4A8A" w:rsidRDefault="001C6337" w:rsidP="00545662">
      <w:pPr>
        <w:spacing w:after="0" w:line="240" w:lineRule="auto"/>
        <w:rPr>
          <w:i/>
          <w:iCs/>
          <w:sz w:val="24"/>
          <w:szCs w:val="24"/>
        </w:rPr>
      </w:pPr>
      <w:r w:rsidRPr="00F3733E">
        <w:rPr>
          <w:sz w:val="24"/>
          <w:szCs w:val="24"/>
        </w:rPr>
        <w:t>Das kann man mit nachdenklichen Gruppen aber auch d</w:t>
      </w:r>
      <w:r w:rsidR="005E372E" w:rsidRPr="00F3733E">
        <w:rPr>
          <w:sz w:val="24"/>
          <w:szCs w:val="24"/>
        </w:rPr>
        <w:t>i</w:t>
      </w:r>
      <w:r w:rsidRPr="00F3733E">
        <w:rPr>
          <w:sz w:val="24"/>
          <w:szCs w:val="24"/>
        </w:rPr>
        <w:t xml:space="preserve">rekt auf dem Friedhof machen. Jede/jeder schreibt einen Text zu den Fragen </w:t>
      </w:r>
      <w:r w:rsidRPr="003B4A8A">
        <w:rPr>
          <w:i/>
          <w:iCs/>
          <w:sz w:val="24"/>
          <w:szCs w:val="24"/>
        </w:rPr>
        <w:t>Wo bin ich? Was sehe ich? Welche Botschaften nehme ich wahr?</w:t>
      </w:r>
    </w:p>
    <w:p w14:paraId="3D8A19A5" w14:textId="77777777" w:rsidR="00B42393" w:rsidRPr="00F3733E" w:rsidRDefault="00B42393" w:rsidP="00545662">
      <w:pPr>
        <w:spacing w:after="0" w:line="240" w:lineRule="auto"/>
        <w:rPr>
          <w:sz w:val="24"/>
          <w:szCs w:val="24"/>
        </w:rPr>
      </w:pPr>
    </w:p>
    <w:p w14:paraId="03257203" w14:textId="1F953520" w:rsidR="00B42393" w:rsidRPr="00F3733E" w:rsidRDefault="00B42393" w:rsidP="00545662">
      <w:pPr>
        <w:spacing w:after="0" w:line="240" w:lineRule="auto"/>
        <w:rPr>
          <w:sz w:val="24"/>
          <w:szCs w:val="24"/>
        </w:rPr>
      </w:pPr>
      <w:r w:rsidRPr="00F3733E">
        <w:rPr>
          <w:sz w:val="24"/>
          <w:szCs w:val="24"/>
        </w:rPr>
        <w:t>Ich will kurz meinen eigenen Eindruck formulieren</w:t>
      </w:r>
      <w:r w:rsidR="003B4A8A">
        <w:rPr>
          <w:sz w:val="24"/>
          <w:szCs w:val="24"/>
        </w:rPr>
        <w:t>:</w:t>
      </w:r>
    </w:p>
    <w:p w14:paraId="67AF3EBF" w14:textId="2F09AE3B" w:rsidR="00121851" w:rsidRPr="00F3733E" w:rsidRDefault="00A8221D" w:rsidP="00545662">
      <w:pPr>
        <w:spacing w:after="0" w:line="240" w:lineRule="auto"/>
        <w:rPr>
          <w:sz w:val="24"/>
          <w:szCs w:val="24"/>
        </w:rPr>
      </w:pPr>
      <w:r w:rsidRPr="00F3733E">
        <w:rPr>
          <w:sz w:val="24"/>
          <w:szCs w:val="24"/>
        </w:rPr>
        <w:t>Meine Wahrnehmung ist</w:t>
      </w:r>
      <w:r w:rsidR="00B42393" w:rsidRPr="00F3733E">
        <w:rPr>
          <w:sz w:val="24"/>
          <w:szCs w:val="24"/>
        </w:rPr>
        <w:t>, dass</w:t>
      </w:r>
      <w:r w:rsidRPr="00F3733E">
        <w:rPr>
          <w:sz w:val="24"/>
          <w:szCs w:val="24"/>
        </w:rPr>
        <w:t xml:space="preserve"> die christliche Deutung des Todes </w:t>
      </w:r>
      <w:r w:rsidR="00B42393" w:rsidRPr="00F3733E">
        <w:rPr>
          <w:sz w:val="24"/>
          <w:szCs w:val="24"/>
        </w:rPr>
        <w:t>zurück</w:t>
      </w:r>
      <w:r w:rsidRPr="00F3733E">
        <w:rPr>
          <w:sz w:val="24"/>
          <w:szCs w:val="24"/>
        </w:rPr>
        <w:t xml:space="preserve">tritt. Damit verbunden ist ein Rückgang des Glaubens </w:t>
      </w:r>
      <w:r w:rsidR="001C6337" w:rsidRPr="00F3733E">
        <w:rPr>
          <w:sz w:val="24"/>
          <w:szCs w:val="24"/>
        </w:rPr>
        <w:t xml:space="preserve">an </w:t>
      </w:r>
      <w:r w:rsidRPr="00F3733E">
        <w:rPr>
          <w:sz w:val="24"/>
          <w:szCs w:val="24"/>
        </w:rPr>
        <w:t xml:space="preserve">ein </w:t>
      </w:r>
      <w:r w:rsidR="00B42393" w:rsidRPr="00F3733E">
        <w:rPr>
          <w:sz w:val="24"/>
          <w:szCs w:val="24"/>
        </w:rPr>
        <w:t>W</w:t>
      </w:r>
      <w:r w:rsidRPr="00F3733E">
        <w:rPr>
          <w:sz w:val="24"/>
          <w:szCs w:val="24"/>
        </w:rPr>
        <w:t xml:space="preserve">eiterleben nach dem Tode. Konventionelle Bilder werden zunehmend gemieden. </w:t>
      </w:r>
      <w:r w:rsidR="00B42393" w:rsidRPr="00F3733E">
        <w:rPr>
          <w:sz w:val="24"/>
          <w:szCs w:val="24"/>
        </w:rPr>
        <w:t xml:space="preserve">Selbst der Gedanke von der Unsterblichkeit der Seele verliert an Überzeugungskraft. </w:t>
      </w:r>
      <w:r w:rsidRPr="00F3733E">
        <w:rPr>
          <w:sz w:val="24"/>
          <w:szCs w:val="24"/>
        </w:rPr>
        <w:t>Hoffnung</w:t>
      </w:r>
      <w:r w:rsidR="00B42393" w:rsidRPr="00F3733E">
        <w:rPr>
          <w:sz w:val="24"/>
          <w:szCs w:val="24"/>
        </w:rPr>
        <w:t>sb</w:t>
      </w:r>
      <w:r w:rsidRPr="00F3733E">
        <w:rPr>
          <w:sz w:val="24"/>
          <w:szCs w:val="24"/>
        </w:rPr>
        <w:t>ilder werden individueller, persönlicher und bekommen den Charakter eine Andeutung</w:t>
      </w:r>
      <w:r w:rsidR="00B42393" w:rsidRPr="00F3733E">
        <w:rPr>
          <w:sz w:val="24"/>
          <w:szCs w:val="24"/>
        </w:rPr>
        <w:t>.</w:t>
      </w:r>
      <w:r w:rsidRPr="00F3733E">
        <w:rPr>
          <w:sz w:val="24"/>
          <w:szCs w:val="24"/>
        </w:rPr>
        <w:t xml:space="preserve"> Das Grab und seine individuelle Gestaltung </w:t>
      </w:r>
      <w:r w:rsidR="00B42393" w:rsidRPr="00F3733E">
        <w:rPr>
          <w:sz w:val="24"/>
          <w:szCs w:val="24"/>
        </w:rPr>
        <w:t>werden</w:t>
      </w:r>
      <w:r w:rsidRPr="00F3733E">
        <w:rPr>
          <w:sz w:val="24"/>
          <w:szCs w:val="24"/>
        </w:rPr>
        <w:t xml:space="preserve"> immer wichtiger. Das Grab wird </w:t>
      </w:r>
      <w:r w:rsidR="00B42393" w:rsidRPr="00F3733E">
        <w:rPr>
          <w:sz w:val="24"/>
          <w:szCs w:val="24"/>
        </w:rPr>
        <w:t>zum Ort</w:t>
      </w:r>
      <w:r w:rsidRPr="00F3733E">
        <w:rPr>
          <w:sz w:val="24"/>
          <w:szCs w:val="24"/>
        </w:rPr>
        <w:t xml:space="preserve">, </w:t>
      </w:r>
      <w:r w:rsidR="00121851" w:rsidRPr="00F3733E">
        <w:rPr>
          <w:sz w:val="24"/>
          <w:szCs w:val="24"/>
        </w:rPr>
        <w:t>a</w:t>
      </w:r>
      <w:r w:rsidRPr="00F3733E">
        <w:rPr>
          <w:sz w:val="24"/>
          <w:szCs w:val="24"/>
        </w:rPr>
        <w:t>n de</w:t>
      </w:r>
      <w:r w:rsidR="003941D2" w:rsidRPr="00F3733E">
        <w:rPr>
          <w:sz w:val="24"/>
          <w:szCs w:val="24"/>
        </w:rPr>
        <w:t>m</w:t>
      </w:r>
      <w:r w:rsidRPr="00F3733E">
        <w:rPr>
          <w:sz w:val="24"/>
          <w:szCs w:val="24"/>
        </w:rPr>
        <w:t xml:space="preserve"> der Verstorbene seine letzte Ruhe gefunden hat. Hier bringt man seine Verbundenheit mit der </w:t>
      </w:r>
      <w:r w:rsidRPr="00F3733E">
        <w:rPr>
          <w:sz w:val="24"/>
          <w:szCs w:val="24"/>
        </w:rPr>
        <w:lastRenderedPageBreak/>
        <w:t>verstorbenen Person zum Ausdruck, seine Liebe und seine Trauer sowie die Erwartung durch den eigenen Tod wieder am Grab vereinigt zu werden (</w:t>
      </w:r>
      <w:commentRangeStart w:id="24"/>
      <w:r w:rsidRPr="00F3733E">
        <w:rPr>
          <w:sz w:val="24"/>
          <w:szCs w:val="24"/>
        </w:rPr>
        <w:t xml:space="preserve">tropisches </w:t>
      </w:r>
      <w:r w:rsidR="00121851" w:rsidRPr="00F3733E">
        <w:rPr>
          <w:sz w:val="24"/>
          <w:szCs w:val="24"/>
        </w:rPr>
        <w:t>T</w:t>
      </w:r>
      <w:r w:rsidRPr="00F3733E">
        <w:rPr>
          <w:sz w:val="24"/>
          <w:szCs w:val="24"/>
        </w:rPr>
        <w:t>rauern</w:t>
      </w:r>
      <w:commentRangeEnd w:id="24"/>
      <w:r w:rsidR="00100E6F">
        <w:rPr>
          <w:rStyle w:val="Kommentarzeichen"/>
        </w:rPr>
        <w:commentReference w:id="24"/>
      </w:r>
      <w:r w:rsidRPr="00F3733E">
        <w:rPr>
          <w:sz w:val="24"/>
          <w:szCs w:val="24"/>
        </w:rPr>
        <w:t xml:space="preserve">). Das </w:t>
      </w:r>
      <w:r w:rsidR="00121851" w:rsidRPr="00F3733E">
        <w:rPr>
          <w:sz w:val="24"/>
          <w:szCs w:val="24"/>
        </w:rPr>
        <w:t>Gra</w:t>
      </w:r>
      <w:r w:rsidRPr="00F3733E">
        <w:rPr>
          <w:sz w:val="24"/>
          <w:szCs w:val="24"/>
        </w:rPr>
        <w:t>b zeigt</w:t>
      </w:r>
      <w:r w:rsidR="00121851" w:rsidRPr="00F3733E">
        <w:rPr>
          <w:sz w:val="24"/>
          <w:szCs w:val="24"/>
        </w:rPr>
        <w:t xml:space="preserve">, </w:t>
      </w:r>
      <w:r w:rsidRPr="00F3733E">
        <w:rPr>
          <w:sz w:val="24"/>
          <w:szCs w:val="24"/>
        </w:rPr>
        <w:t xml:space="preserve">wie die verstorbene Person </w:t>
      </w:r>
      <w:r w:rsidR="00121851" w:rsidRPr="00F3733E">
        <w:rPr>
          <w:sz w:val="24"/>
          <w:szCs w:val="24"/>
        </w:rPr>
        <w:t>in Erinnerung bleiben</w:t>
      </w:r>
      <w:r w:rsidRPr="00F3733E">
        <w:rPr>
          <w:sz w:val="24"/>
          <w:szCs w:val="24"/>
        </w:rPr>
        <w:t xml:space="preserve"> soll</w:t>
      </w:r>
      <w:r w:rsidR="003941D2" w:rsidRPr="00F3733E">
        <w:rPr>
          <w:sz w:val="24"/>
          <w:szCs w:val="24"/>
        </w:rPr>
        <w:t xml:space="preserve"> (</w:t>
      </w:r>
      <w:r w:rsidR="00760C51" w:rsidRPr="00F3733E">
        <w:rPr>
          <w:sz w:val="24"/>
          <w:szCs w:val="24"/>
        </w:rPr>
        <w:t>Porträt B</w:t>
      </w:r>
      <w:r w:rsidR="003941D2" w:rsidRPr="00F3733E">
        <w:rPr>
          <w:sz w:val="24"/>
          <w:szCs w:val="24"/>
        </w:rPr>
        <w:t>ilder)</w:t>
      </w:r>
      <w:r w:rsidRPr="00F3733E">
        <w:rPr>
          <w:sz w:val="24"/>
          <w:szCs w:val="24"/>
        </w:rPr>
        <w:t>. Die Sorge gilt nicht dem Seelenheil des Verstorbenen, sondern de</w:t>
      </w:r>
      <w:r w:rsidR="003941D2" w:rsidRPr="00F3733E">
        <w:rPr>
          <w:sz w:val="24"/>
          <w:szCs w:val="24"/>
        </w:rPr>
        <w:t xml:space="preserve">m Lebensglück </w:t>
      </w:r>
      <w:r w:rsidRPr="00F3733E">
        <w:rPr>
          <w:sz w:val="24"/>
          <w:szCs w:val="24"/>
        </w:rPr>
        <w:t xml:space="preserve">der eigenen </w:t>
      </w:r>
      <w:r w:rsidR="003941D2" w:rsidRPr="00F3733E">
        <w:rPr>
          <w:sz w:val="24"/>
          <w:szCs w:val="24"/>
        </w:rPr>
        <w:t>Familie</w:t>
      </w:r>
      <w:r w:rsidRPr="00F3733E">
        <w:rPr>
          <w:sz w:val="24"/>
          <w:szCs w:val="24"/>
        </w:rPr>
        <w:t>. Man will ihnen keine Last aufbürden. Das Grab wird so zum Ort des Gedenkens und Erinnerung, der Kommunikation mit de</w:t>
      </w:r>
      <w:r w:rsidR="00121851" w:rsidRPr="00F3733E">
        <w:rPr>
          <w:sz w:val="24"/>
          <w:szCs w:val="24"/>
        </w:rPr>
        <w:t>m</w:t>
      </w:r>
      <w:r w:rsidRPr="00F3733E">
        <w:rPr>
          <w:sz w:val="24"/>
          <w:szCs w:val="24"/>
        </w:rPr>
        <w:t xml:space="preserve"> Verstorbenen</w:t>
      </w:r>
      <w:r w:rsidR="00121851" w:rsidRPr="00F3733E">
        <w:rPr>
          <w:sz w:val="24"/>
          <w:szCs w:val="24"/>
        </w:rPr>
        <w:t>,</w:t>
      </w:r>
      <w:r w:rsidRPr="00F3733E">
        <w:rPr>
          <w:sz w:val="24"/>
          <w:szCs w:val="24"/>
        </w:rPr>
        <w:t xml:space="preserve"> aber auch der Kommunikation mit den Lebenden, die den Weg zum Friedhof gefunden haben. </w:t>
      </w:r>
    </w:p>
    <w:p w14:paraId="33AA8D3F" w14:textId="5F0AF4BD" w:rsidR="00A8221D" w:rsidRPr="00F3733E" w:rsidRDefault="00A8221D" w:rsidP="00545662">
      <w:pPr>
        <w:spacing w:after="0" w:line="240" w:lineRule="auto"/>
        <w:rPr>
          <w:sz w:val="24"/>
          <w:szCs w:val="24"/>
        </w:rPr>
      </w:pPr>
      <w:r w:rsidRPr="00F3733E">
        <w:rPr>
          <w:sz w:val="24"/>
          <w:szCs w:val="24"/>
        </w:rPr>
        <w:t xml:space="preserve">Der Tod wird als Ende wahrgenommen, das aber in Erinnerung gebracht wird. Ein </w:t>
      </w:r>
      <w:r w:rsidR="00121851" w:rsidRPr="00F3733E">
        <w:rPr>
          <w:sz w:val="24"/>
          <w:szCs w:val="24"/>
        </w:rPr>
        <w:t>W</w:t>
      </w:r>
      <w:r w:rsidRPr="00F3733E">
        <w:rPr>
          <w:sz w:val="24"/>
          <w:szCs w:val="24"/>
        </w:rPr>
        <w:t>eiterleben gibt es in der Erinnerung derer, die zu dem Verstorbenen gehören. Wo es diese nicht gibt, versinkt der Verstorbene in die Anonymität.</w:t>
      </w:r>
    </w:p>
    <w:p w14:paraId="7AC9F81C" w14:textId="1A08403A" w:rsidR="00121851" w:rsidRPr="00F3733E" w:rsidRDefault="00121851" w:rsidP="00545662">
      <w:pPr>
        <w:spacing w:after="0" w:line="240" w:lineRule="auto"/>
        <w:rPr>
          <w:sz w:val="24"/>
          <w:szCs w:val="24"/>
        </w:rPr>
      </w:pPr>
    </w:p>
    <w:p w14:paraId="248BB2A5" w14:textId="548D0169" w:rsidR="003941D2" w:rsidRPr="00F3733E" w:rsidRDefault="003941D2" w:rsidP="00545662">
      <w:pPr>
        <w:spacing w:after="0" w:line="240" w:lineRule="auto"/>
        <w:rPr>
          <w:sz w:val="24"/>
          <w:szCs w:val="24"/>
        </w:rPr>
      </w:pPr>
      <w:r w:rsidRPr="00F3733E">
        <w:rPr>
          <w:sz w:val="24"/>
          <w:szCs w:val="24"/>
        </w:rPr>
        <w:t>Meine Gedanken dazu als Pfarrer, der immer wieder beerdigt:</w:t>
      </w:r>
    </w:p>
    <w:p w14:paraId="0C772A34" w14:textId="054E4ABC" w:rsidR="003941D2" w:rsidRPr="00F3733E" w:rsidRDefault="00E819F8" w:rsidP="00545662">
      <w:pPr>
        <w:spacing w:after="0" w:line="240" w:lineRule="auto"/>
        <w:rPr>
          <w:sz w:val="24"/>
          <w:szCs w:val="24"/>
        </w:rPr>
      </w:pPr>
      <w:r>
        <w:rPr>
          <w:noProof/>
        </w:rPr>
        <w:drawing>
          <wp:anchor distT="0" distB="0" distL="114300" distR="114300" simplePos="0" relativeHeight="251658240" behindDoc="1" locked="0" layoutInCell="1" allowOverlap="1" wp14:anchorId="4D265121" wp14:editId="50B7B6C8">
            <wp:simplePos x="0" y="0"/>
            <wp:positionH relativeFrom="column">
              <wp:posOffset>3076206</wp:posOffset>
            </wp:positionH>
            <wp:positionV relativeFrom="paragraph">
              <wp:posOffset>571131</wp:posOffset>
            </wp:positionV>
            <wp:extent cx="2714625" cy="3157220"/>
            <wp:effectExtent l="0" t="0" r="9525" b="5080"/>
            <wp:wrapTight wrapText="bothSides">
              <wp:wrapPolygon edited="0">
                <wp:start x="0" y="0"/>
                <wp:lineTo x="0" y="21504"/>
                <wp:lineTo x="21524" y="21504"/>
                <wp:lineTo x="215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625" cy="315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21D" w:rsidRPr="00F3733E">
        <w:rPr>
          <w:sz w:val="24"/>
          <w:szCs w:val="24"/>
        </w:rPr>
        <w:t xml:space="preserve">Der </w:t>
      </w:r>
      <w:r w:rsidR="003941D2" w:rsidRPr="00F3733E">
        <w:rPr>
          <w:sz w:val="24"/>
          <w:szCs w:val="24"/>
        </w:rPr>
        <w:t xml:space="preserve">christliche </w:t>
      </w:r>
      <w:r w:rsidR="00A8221D" w:rsidRPr="00F3733E">
        <w:rPr>
          <w:sz w:val="24"/>
          <w:szCs w:val="24"/>
        </w:rPr>
        <w:t xml:space="preserve">Glaube an </w:t>
      </w:r>
      <w:r w:rsidR="003941D2" w:rsidRPr="00F3733E">
        <w:rPr>
          <w:sz w:val="24"/>
          <w:szCs w:val="24"/>
        </w:rPr>
        <w:t>die Auferstehung der Toten</w:t>
      </w:r>
      <w:r w:rsidR="00A8221D" w:rsidRPr="00F3733E">
        <w:rPr>
          <w:sz w:val="24"/>
          <w:szCs w:val="24"/>
        </w:rPr>
        <w:t xml:space="preserve"> könnte davon ausgehen, dass jedes Leben Teil der Wirklichkeit ist und bleibt. </w:t>
      </w:r>
      <w:r w:rsidR="003941D2" w:rsidRPr="00F3733E">
        <w:rPr>
          <w:sz w:val="24"/>
          <w:szCs w:val="24"/>
        </w:rPr>
        <w:t xml:space="preserve">Wohin geht das Leben der Verstorbenen? Wohin geht die einzigartige Lebensgeschichte, die Hoffnungen und die Ängste, wohin geht die Liebe und die Schuld? Ich kann und will nicht glauben, dass tot heißt, alles ist durchgestrichen und erledigt. </w:t>
      </w:r>
      <w:r w:rsidR="00050D1F" w:rsidRPr="00F3733E">
        <w:rPr>
          <w:sz w:val="24"/>
          <w:szCs w:val="24"/>
        </w:rPr>
        <w:t>Ich kann auch nicht glaube</w:t>
      </w:r>
      <w:r w:rsidR="00100E6F">
        <w:rPr>
          <w:sz w:val="24"/>
          <w:szCs w:val="24"/>
        </w:rPr>
        <w:t>n</w:t>
      </w:r>
      <w:r w:rsidR="00050D1F" w:rsidRPr="00F3733E">
        <w:rPr>
          <w:sz w:val="24"/>
          <w:szCs w:val="24"/>
        </w:rPr>
        <w:t xml:space="preserve">, dass das alles in die Erinnerung der Hinterbliebenen geht. Da wird viel vergessen. </w:t>
      </w:r>
      <w:r w:rsidR="003941D2" w:rsidRPr="00F3733E">
        <w:rPr>
          <w:sz w:val="24"/>
          <w:szCs w:val="24"/>
        </w:rPr>
        <w:t>Als man den Tod als Schlaf darstellte, ging man davon aus, da kommt noch was.</w:t>
      </w:r>
    </w:p>
    <w:p w14:paraId="7A8FF3A2" w14:textId="26D8A95E" w:rsidR="00FA4F00" w:rsidRDefault="00A8221D" w:rsidP="00545662">
      <w:pPr>
        <w:spacing w:after="0" w:line="240" w:lineRule="auto"/>
        <w:rPr>
          <w:sz w:val="24"/>
          <w:szCs w:val="24"/>
        </w:rPr>
      </w:pPr>
      <w:r w:rsidRPr="00F3733E">
        <w:rPr>
          <w:sz w:val="24"/>
          <w:szCs w:val="24"/>
        </w:rPr>
        <w:t xml:space="preserve">Vollmundiges </w:t>
      </w:r>
      <w:r w:rsidR="00121851" w:rsidRPr="00F3733E">
        <w:rPr>
          <w:sz w:val="24"/>
          <w:szCs w:val="24"/>
        </w:rPr>
        <w:t>B</w:t>
      </w:r>
      <w:r w:rsidRPr="00F3733E">
        <w:rPr>
          <w:sz w:val="24"/>
          <w:szCs w:val="24"/>
        </w:rPr>
        <w:t xml:space="preserve">ekennen des Glaubens an die Auferstehung und an </w:t>
      </w:r>
      <w:r w:rsidR="00100E6F">
        <w:rPr>
          <w:sz w:val="24"/>
          <w:szCs w:val="24"/>
        </w:rPr>
        <w:t xml:space="preserve">ein </w:t>
      </w:r>
      <w:r w:rsidR="00121851" w:rsidRPr="00F3733E">
        <w:rPr>
          <w:sz w:val="24"/>
          <w:szCs w:val="24"/>
        </w:rPr>
        <w:t>W</w:t>
      </w:r>
      <w:r w:rsidRPr="00F3733E">
        <w:rPr>
          <w:sz w:val="24"/>
          <w:szCs w:val="24"/>
        </w:rPr>
        <w:t>eiterleben nach dem Tod wird als unecht wahrgenommen</w:t>
      </w:r>
      <w:r w:rsidR="00121851" w:rsidRPr="00F3733E">
        <w:rPr>
          <w:sz w:val="24"/>
          <w:szCs w:val="24"/>
        </w:rPr>
        <w:t>.</w:t>
      </w:r>
      <w:r w:rsidRPr="00F3733E">
        <w:rPr>
          <w:sz w:val="24"/>
          <w:szCs w:val="24"/>
        </w:rPr>
        <w:t xml:space="preserve"> Christ</w:t>
      </w:r>
      <w:r w:rsidR="00121851" w:rsidRPr="00F3733E">
        <w:rPr>
          <w:sz w:val="24"/>
          <w:szCs w:val="24"/>
        </w:rPr>
        <w:t>liches R</w:t>
      </w:r>
      <w:r w:rsidRPr="00F3733E">
        <w:rPr>
          <w:sz w:val="24"/>
          <w:szCs w:val="24"/>
        </w:rPr>
        <w:t xml:space="preserve">eden braucht </w:t>
      </w:r>
      <w:r w:rsidR="00100E6F">
        <w:rPr>
          <w:sz w:val="24"/>
          <w:szCs w:val="24"/>
        </w:rPr>
        <w:t>–</w:t>
      </w:r>
      <w:r w:rsidR="0026689D" w:rsidRPr="00F3733E">
        <w:rPr>
          <w:sz w:val="24"/>
          <w:szCs w:val="24"/>
        </w:rPr>
        <w:t xml:space="preserve"> </w:t>
      </w:r>
      <w:r w:rsidRPr="00F3733E">
        <w:rPr>
          <w:sz w:val="24"/>
          <w:szCs w:val="24"/>
        </w:rPr>
        <w:t xml:space="preserve">wie ich meine </w:t>
      </w:r>
      <w:r w:rsidR="00100E6F">
        <w:rPr>
          <w:sz w:val="24"/>
          <w:szCs w:val="24"/>
        </w:rPr>
        <w:t>–</w:t>
      </w:r>
      <w:r w:rsidR="0026689D" w:rsidRPr="00F3733E">
        <w:rPr>
          <w:sz w:val="24"/>
          <w:szCs w:val="24"/>
        </w:rPr>
        <w:t xml:space="preserve"> </w:t>
      </w:r>
      <w:r w:rsidRPr="00F3733E">
        <w:rPr>
          <w:sz w:val="24"/>
          <w:szCs w:val="24"/>
        </w:rPr>
        <w:t>vorsichtige Worte und zurückhaltende Bilder, die an den individuelle</w:t>
      </w:r>
      <w:r w:rsidR="004F0600" w:rsidRPr="00F3733E">
        <w:rPr>
          <w:sz w:val="24"/>
          <w:szCs w:val="24"/>
        </w:rPr>
        <w:t>n</w:t>
      </w:r>
      <w:r w:rsidRPr="00F3733E">
        <w:rPr>
          <w:sz w:val="24"/>
          <w:szCs w:val="24"/>
        </w:rPr>
        <w:t xml:space="preserve"> Zeichen von einem </w:t>
      </w:r>
      <w:r w:rsidR="00121851" w:rsidRPr="00F3733E">
        <w:rPr>
          <w:sz w:val="24"/>
          <w:szCs w:val="24"/>
        </w:rPr>
        <w:t>D</w:t>
      </w:r>
      <w:r w:rsidRPr="00F3733E">
        <w:rPr>
          <w:sz w:val="24"/>
          <w:szCs w:val="24"/>
        </w:rPr>
        <w:t>anach anknüpfen können</w:t>
      </w:r>
      <w:r w:rsidR="0026689D" w:rsidRPr="00F3733E">
        <w:rPr>
          <w:sz w:val="24"/>
          <w:szCs w:val="24"/>
        </w:rPr>
        <w:t>.</w:t>
      </w:r>
      <w:r w:rsidR="00760C51" w:rsidRPr="00F3733E">
        <w:rPr>
          <w:sz w:val="24"/>
          <w:szCs w:val="24"/>
        </w:rPr>
        <w:t xml:space="preserve"> </w:t>
      </w:r>
    </w:p>
    <w:p w14:paraId="42F29EA8" w14:textId="77777777" w:rsidR="00E819F8" w:rsidRDefault="00E819F8" w:rsidP="00545662">
      <w:pPr>
        <w:spacing w:after="0" w:line="240" w:lineRule="auto"/>
        <w:rPr>
          <w:sz w:val="24"/>
          <w:szCs w:val="24"/>
        </w:rPr>
      </w:pPr>
    </w:p>
    <w:p w14:paraId="662E2659" w14:textId="77777777" w:rsidR="00E819F8" w:rsidRDefault="00E819F8" w:rsidP="00545662">
      <w:pPr>
        <w:spacing w:after="0" w:line="240" w:lineRule="auto"/>
        <w:rPr>
          <w:sz w:val="24"/>
          <w:szCs w:val="24"/>
        </w:rPr>
      </w:pPr>
    </w:p>
    <w:p w14:paraId="02982F42" w14:textId="77777777" w:rsidR="00E819F8" w:rsidRDefault="00E819F8" w:rsidP="00545662">
      <w:pPr>
        <w:spacing w:after="0" w:line="240" w:lineRule="auto"/>
        <w:rPr>
          <w:sz w:val="24"/>
          <w:szCs w:val="24"/>
        </w:rPr>
      </w:pPr>
    </w:p>
    <w:p w14:paraId="6F826CA3" w14:textId="7F473125" w:rsidR="00A8221D" w:rsidRPr="00F3733E" w:rsidRDefault="00760C51" w:rsidP="00E819F8">
      <w:pPr>
        <w:spacing w:after="0" w:line="240" w:lineRule="auto"/>
        <w:ind w:left="2832"/>
        <w:rPr>
          <w:sz w:val="24"/>
          <w:szCs w:val="24"/>
        </w:rPr>
      </w:pPr>
      <w:r w:rsidRPr="00F3733E">
        <w:rPr>
          <w:sz w:val="24"/>
          <w:szCs w:val="24"/>
        </w:rPr>
        <w:t>Allgeyer Grab</w:t>
      </w:r>
      <w:r w:rsidR="00E819F8">
        <w:rPr>
          <w:sz w:val="24"/>
          <w:szCs w:val="24"/>
        </w:rPr>
        <w:t>,</w:t>
      </w:r>
      <w:r w:rsidRPr="00F3733E">
        <w:rPr>
          <w:sz w:val="24"/>
          <w:szCs w:val="24"/>
        </w:rPr>
        <w:t xml:space="preserve"> Bergfriedhof</w:t>
      </w:r>
      <w:r w:rsidR="00D24E1F">
        <w:rPr>
          <w:sz w:val="24"/>
          <w:szCs w:val="24"/>
        </w:rPr>
        <w:t>, Heidelberg, Foto: Hartmut Rupp</w:t>
      </w:r>
      <w:r w:rsidR="002E0CA6" w:rsidRPr="002E0CA6">
        <w:t xml:space="preserve"> </w:t>
      </w:r>
    </w:p>
    <w:p w14:paraId="0EC1F744" w14:textId="77777777" w:rsidR="00121851" w:rsidRPr="00F3733E" w:rsidRDefault="00121851" w:rsidP="00545662">
      <w:pPr>
        <w:spacing w:after="0" w:line="240" w:lineRule="auto"/>
        <w:rPr>
          <w:sz w:val="24"/>
          <w:szCs w:val="24"/>
        </w:rPr>
      </w:pPr>
    </w:p>
    <w:p w14:paraId="6E45FF60" w14:textId="48754EF3" w:rsidR="00A8221D" w:rsidRPr="00F3733E" w:rsidRDefault="00121851" w:rsidP="00545662">
      <w:pPr>
        <w:spacing w:after="0" w:line="240" w:lineRule="auto"/>
        <w:rPr>
          <w:b/>
          <w:bCs/>
          <w:sz w:val="24"/>
          <w:szCs w:val="24"/>
        </w:rPr>
      </w:pPr>
      <w:r w:rsidRPr="00F3733E">
        <w:rPr>
          <w:b/>
          <w:bCs/>
          <w:sz w:val="24"/>
          <w:szCs w:val="24"/>
        </w:rPr>
        <w:t>5</w:t>
      </w:r>
      <w:r w:rsidR="00A8221D" w:rsidRPr="00F3733E">
        <w:rPr>
          <w:b/>
          <w:bCs/>
          <w:sz w:val="24"/>
          <w:szCs w:val="24"/>
        </w:rPr>
        <w:t>. Schlussgedanken</w:t>
      </w:r>
    </w:p>
    <w:p w14:paraId="0902F0A4" w14:textId="77777777" w:rsidR="001C6337" w:rsidRPr="00F3733E" w:rsidRDefault="00A8221D" w:rsidP="00760C51">
      <w:pPr>
        <w:spacing w:after="0" w:line="240" w:lineRule="auto"/>
        <w:rPr>
          <w:sz w:val="24"/>
          <w:szCs w:val="24"/>
        </w:rPr>
      </w:pPr>
      <w:r w:rsidRPr="00F3733E">
        <w:rPr>
          <w:sz w:val="24"/>
          <w:szCs w:val="24"/>
        </w:rPr>
        <w:t>In de</w:t>
      </w:r>
      <w:r w:rsidR="00121851" w:rsidRPr="00F3733E">
        <w:rPr>
          <w:sz w:val="24"/>
          <w:szCs w:val="24"/>
        </w:rPr>
        <w:t xml:space="preserve">n Kulturwissenschaften </w:t>
      </w:r>
      <w:r w:rsidRPr="00F3733E">
        <w:rPr>
          <w:sz w:val="24"/>
          <w:szCs w:val="24"/>
        </w:rPr>
        <w:t xml:space="preserve">spricht man heute vielfach von Erinnerungsorten. Damit meint man Lokalitäten, aber </w:t>
      </w:r>
      <w:r w:rsidR="00121851" w:rsidRPr="00F3733E">
        <w:rPr>
          <w:sz w:val="24"/>
          <w:szCs w:val="24"/>
        </w:rPr>
        <w:t xml:space="preserve">auch </w:t>
      </w:r>
      <w:r w:rsidRPr="00F3733E">
        <w:rPr>
          <w:sz w:val="24"/>
          <w:szCs w:val="24"/>
        </w:rPr>
        <w:t>Gegenstände</w:t>
      </w:r>
      <w:r w:rsidR="00121851" w:rsidRPr="00F3733E">
        <w:rPr>
          <w:sz w:val="24"/>
          <w:szCs w:val="24"/>
        </w:rPr>
        <w:t xml:space="preserve"> und</w:t>
      </w:r>
      <w:r w:rsidRPr="00F3733E">
        <w:rPr>
          <w:sz w:val="24"/>
          <w:szCs w:val="24"/>
        </w:rPr>
        <w:t xml:space="preserve"> Personen, selbst Ämter und Ereignisse sind damit gemein</w:t>
      </w:r>
      <w:r w:rsidR="00121851" w:rsidRPr="00F3733E">
        <w:rPr>
          <w:sz w:val="24"/>
          <w:szCs w:val="24"/>
        </w:rPr>
        <w:t>t</w:t>
      </w:r>
      <w:r w:rsidRPr="00F3733E">
        <w:rPr>
          <w:sz w:val="24"/>
          <w:szCs w:val="24"/>
        </w:rPr>
        <w:t xml:space="preserve">. Sie </w:t>
      </w:r>
      <w:r w:rsidR="004F0257" w:rsidRPr="00F3733E">
        <w:rPr>
          <w:sz w:val="24"/>
          <w:szCs w:val="24"/>
        </w:rPr>
        <w:t>sind</w:t>
      </w:r>
      <w:r w:rsidRPr="00F3733E">
        <w:rPr>
          <w:sz w:val="24"/>
          <w:szCs w:val="24"/>
        </w:rPr>
        <w:t xml:space="preserve"> im kollektiven Gedächtnis eine</w:t>
      </w:r>
      <w:r w:rsidR="00EF73A1" w:rsidRPr="00F3733E">
        <w:rPr>
          <w:sz w:val="24"/>
          <w:szCs w:val="24"/>
        </w:rPr>
        <w:t>s Volkes</w:t>
      </w:r>
      <w:r w:rsidRPr="00F3733E">
        <w:rPr>
          <w:sz w:val="24"/>
          <w:szCs w:val="24"/>
        </w:rPr>
        <w:t xml:space="preserve"> </w:t>
      </w:r>
      <w:r w:rsidR="004F0257" w:rsidRPr="00F3733E">
        <w:rPr>
          <w:sz w:val="24"/>
          <w:szCs w:val="24"/>
        </w:rPr>
        <w:t>Kristallisationspunkte</w:t>
      </w:r>
      <w:r w:rsidR="00121851" w:rsidRPr="00F3733E">
        <w:rPr>
          <w:sz w:val="24"/>
          <w:szCs w:val="24"/>
        </w:rPr>
        <w:t>, weil sie</w:t>
      </w:r>
      <w:r w:rsidRPr="00F3733E">
        <w:rPr>
          <w:sz w:val="24"/>
          <w:szCs w:val="24"/>
        </w:rPr>
        <w:t xml:space="preserve"> </w:t>
      </w:r>
      <w:r w:rsidR="00121851" w:rsidRPr="00F3733E">
        <w:rPr>
          <w:sz w:val="24"/>
          <w:szCs w:val="24"/>
        </w:rPr>
        <w:t>symbolisieren, was eine Gemein</w:t>
      </w:r>
      <w:r w:rsidR="00EF73A1" w:rsidRPr="00F3733E">
        <w:rPr>
          <w:sz w:val="24"/>
          <w:szCs w:val="24"/>
        </w:rPr>
        <w:t>s</w:t>
      </w:r>
      <w:r w:rsidR="00121851" w:rsidRPr="00F3733E">
        <w:rPr>
          <w:sz w:val="24"/>
          <w:szCs w:val="24"/>
        </w:rPr>
        <w:t>chaft zusammenhalten kann und bei der Gestaltung</w:t>
      </w:r>
      <w:r w:rsidR="00EF73A1" w:rsidRPr="00F3733E">
        <w:rPr>
          <w:sz w:val="24"/>
          <w:szCs w:val="24"/>
        </w:rPr>
        <w:t xml:space="preserve"> von </w:t>
      </w:r>
      <w:r w:rsidRPr="00F3733E">
        <w:rPr>
          <w:sz w:val="24"/>
          <w:szCs w:val="24"/>
        </w:rPr>
        <w:t xml:space="preserve">Gegenwart und Zukunft </w:t>
      </w:r>
      <w:r w:rsidR="00EF73A1" w:rsidRPr="00F3733E">
        <w:rPr>
          <w:sz w:val="24"/>
          <w:szCs w:val="24"/>
        </w:rPr>
        <w:t>Beachtung verdient.</w:t>
      </w:r>
      <w:r w:rsidRPr="00F3733E">
        <w:rPr>
          <w:sz w:val="24"/>
          <w:szCs w:val="24"/>
        </w:rPr>
        <w:t xml:space="preserve"> </w:t>
      </w:r>
    </w:p>
    <w:p w14:paraId="12D3CAA9" w14:textId="670C2262" w:rsidR="00F215C6" w:rsidRPr="00F3733E" w:rsidRDefault="004F0257" w:rsidP="00760C51">
      <w:pPr>
        <w:spacing w:after="0" w:line="240" w:lineRule="auto"/>
        <w:rPr>
          <w:sz w:val="24"/>
          <w:szCs w:val="24"/>
        </w:rPr>
      </w:pPr>
      <w:r w:rsidRPr="00F3733E">
        <w:rPr>
          <w:sz w:val="24"/>
          <w:szCs w:val="24"/>
        </w:rPr>
        <w:t>I</w:t>
      </w:r>
      <w:r w:rsidR="00A8221D" w:rsidRPr="00F3733E">
        <w:rPr>
          <w:sz w:val="24"/>
          <w:szCs w:val="24"/>
        </w:rPr>
        <w:t xml:space="preserve">n jedem Ort ist ein Friedhof ein </w:t>
      </w:r>
      <w:r w:rsidR="00EF73A1" w:rsidRPr="00F3733E">
        <w:rPr>
          <w:sz w:val="24"/>
          <w:szCs w:val="24"/>
        </w:rPr>
        <w:t xml:space="preserve">solcher </w:t>
      </w:r>
      <w:r w:rsidR="00A8221D" w:rsidRPr="00F3733E">
        <w:rPr>
          <w:sz w:val="24"/>
          <w:szCs w:val="24"/>
        </w:rPr>
        <w:t>Erinnerungsort. Er</w:t>
      </w:r>
      <w:r w:rsidR="00EF73A1" w:rsidRPr="00F3733E">
        <w:rPr>
          <w:sz w:val="24"/>
          <w:szCs w:val="24"/>
        </w:rPr>
        <w:t xml:space="preserve"> er</w:t>
      </w:r>
      <w:r w:rsidR="00A8221D" w:rsidRPr="00F3733E">
        <w:rPr>
          <w:sz w:val="24"/>
          <w:szCs w:val="24"/>
        </w:rPr>
        <w:t xml:space="preserve">innert daran, dass </w:t>
      </w:r>
      <w:r w:rsidR="00EF73A1" w:rsidRPr="00F3733E">
        <w:rPr>
          <w:sz w:val="24"/>
          <w:szCs w:val="24"/>
        </w:rPr>
        <w:t xml:space="preserve">Grenzen und schließlich </w:t>
      </w:r>
      <w:r w:rsidR="00A8221D" w:rsidRPr="00F3733E">
        <w:rPr>
          <w:sz w:val="24"/>
          <w:szCs w:val="24"/>
        </w:rPr>
        <w:t>der Tod zum Leben gehör</w:t>
      </w:r>
      <w:r w:rsidR="00760C51" w:rsidRPr="00F3733E">
        <w:rPr>
          <w:sz w:val="24"/>
          <w:szCs w:val="24"/>
        </w:rPr>
        <w:t>en</w:t>
      </w:r>
      <w:r w:rsidR="00A8221D" w:rsidRPr="00F3733E">
        <w:rPr>
          <w:sz w:val="24"/>
          <w:szCs w:val="24"/>
        </w:rPr>
        <w:t xml:space="preserve"> und das Leben </w:t>
      </w:r>
      <w:r w:rsidR="00EF73A1" w:rsidRPr="00F3733E">
        <w:rPr>
          <w:sz w:val="24"/>
          <w:szCs w:val="24"/>
        </w:rPr>
        <w:t>eine</w:t>
      </w:r>
      <w:r w:rsidR="00100E6F">
        <w:rPr>
          <w:sz w:val="24"/>
          <w:szCs w:val="24"/>
        </w:rPr>
        <w:t>s</w:t>
      </w:r>
      <w:r w:rsidR="00EF73A1" w:rsidRPr="00F3733E">
        <w:rPr>
          <w:sz w:val="24"/>
          <w:szCs w:val="24"/>
        </w:rPr>
        <w:t xml:space="preserve"> jeden kostbar</w:t>
      </w:r>
      <w:r w:rsidR="004F0600" w:rsidRPr="00F3733E">
        <w:rPr>
          <w:sz w:val="24"/>
          <w:szCs w:val="24"/>
        </w:rPr>
        <w:t>,</w:t>
      </w:r>
      <w:r w:rsidR="00EF73A1" w:rsidRPr="00F3733E">
        <w:rPr>
          <w:sz w:val="24"/>
          <w:szCs w:val="24"/>
        </w:rPr>
        <w:t xml:space="preserve"> aber auch </w:t>
      </w:r>
      <w:r w:rsidR="00A8221D" w:rsidRPr="00F3733E">
        <w:rPr>
          <w:sz w:val="24"/>
          <w:szCs w:val="24"/>
        </w:rPr>
        <w:t xml:space="preserve">endlich ist. Es erinnert uns daran, dass wir uns </w:t>
      </w:r>
      <w:r w:rsidR="004F0600" w:rsidRPr="00F3733E">
        <w:rPr>
          <w:sz w:val="24"/>
          <w:szCs w:val="24"/>
        </w:rPr>
        <w:t>selbst</w:t>
      </w:r>
      <w:r w:rsidR="00A8221D" w:rsidRPr="00F3733E">
        <w:rPr>
          <w:sz w:val="24"/>
          <w:szCs w:val="24"/>
        </w:rPr>
        <w:t xml:space="preserve"> mit der Aussicht</w:t>
      </w:r>
      <w:r w:rsidR="00760C51" w:rsidRPr="00F3733E">
        <w:rPr>
          <w:sz w:val="24"/>
          <w:szCs w:val="24"/>
        </w:rPr>
        <w:t xml:space="preserve"> auseinandersetzen müssen</w:t>
      </w:r>
      <w:r w:rsidR="00A8221D" w:rsidRPr="00F3733E">
        <w:rPr>
          <w:sz w:val="24"/>
          <w:szCs w:val="24"/>
        </w:rPr>
        <w:t>, einmal sterben zu müssen</w:t>
      </w:r>
      <w:r w:rsidR="00760C51" w:rsidRPr="00F3733E">
        <w:rPr>
          <w:sz w:val="24"/>
          <w:szCs w:val="24"/>
        </w:rPr>
        <w:t xml:space="preserve"> (Herr</w:t>
      </w:r>
      <w:r w:rsidR="00100E6F">
        <w:rPr>
          <w:sz w:val="24"/>
          <w:szCs w:val="24"/>
        </w:rPr>
        <w:t>, l</w:t>
      </w:r>
      <w:r w:rsidR="00760C51" w:rsidRPr="00F3733E">
        <w:rPr>
          <w:sz w:val="24"/>
          <w:szCs w:val="24"/>
        </w:rPr>
        <w:t>ehre uns bedenken, dass wir sterben müssen, auf dass wir klug werden Ps 90</w:t>
      </w:r>
      <w:r w:rsidR="00100E6F">
        <w:rPr>
          <w:sz w:val="24"/>
          <w:szCs w:val="24"/>
        </w:rPr>
        <w:t>,</w:t>
      </w:r>
      <w:r w:rsidR="00760C51" w:rsidRPr="00F3733E">
        <w:rPr>
          <w:sz w:val="24"/>
          <w:szCs w:val="24"/>
        </w:rPr>
        <w:t>12)</w:t>
      </w:r>
      <w:r w:rsidR="00A8221D" w:rsidRPr="00F3733E">
        <w:rPr>
          <w:sz w:val="24"/>
          <w:szCs w:val="24"/>
        </w:rPr>
        <w:t xml:space="preserve"> und stell</w:t>
      </w:r>
      <w:r w:rsidR="00EF73A1" w:rsidRPr="00F3733E">
        <w:rPr>
          <w:sz w:val="24"/>
          <w:szCs w:val="24"/>
        </w:rPr>
        <w:t>t</w:t>
      </w:r>
      <w:r w:rsidR="00A8221D" w:rsidRPr="00F3733E">
        <w:rPr>
          <w:sz w:val="24"/>
          <w:szCs w:val="24"/>
        </w:rPr>
        <w:t xml:space="preserve"> die Frage, was uns im Leben und im Sterben </w:t>
      </w:r>
      <w:r w:rsidR="00EF73A1" w:rsidRPr="00F3733E">
        <w:rPr>
          <w:sz w:val="24"/>
          <w:szCs w:val="24"/>
        </w:rPr>
        <w:t>Halt g</w:t>
      </w:r>
      <w:r w:rsidR="00A8221D" w:rsidRPr="00F3733E">
        <w:rPr>
          <w:sz w:val="24"/>
          <w:szCs w:val="24"/>
        </w:rPr>
        <w:t>ibt.</w:t>
      </w:r>
      <w:r w:rsidR="00EF73A1" w:rsidRPr="00F3733E">
        <w:rPr>
          <w:sz w:val="24"/>
          <w:szCs w:val="24"/>
        </w:rPr>
        <w:t xml:space="preserve"> Die vielfachen Symbole auf den Gräbern halten wach, dass Nähe und Liebe unverzichtbare Lebensmittel sind. Der Mensch lebt nicht vom Brot allein.</w:t>
      </w:r>
    </w:p>
    <w:p w14:paraId="567A5054" w14:textId="578FF173" w:rsidR="0026689D" w:rsidRPr="00F3733E" w:rsidRDefault="0026689D" w:rsidP="00545662">
      <w:pPr>
        <w:spacing w:after="0" w:line="240" w:lineRule="auto"/>
        <w:rPr>
          <w:sz w:val="24"/>
          <w:szCs w:val="24"/>
        </w:rPr>
      </w:pPr>
      <w:del w:id="25" w:author="Ruth" w:date="2023-03-17T09:38:00Z">
        <w:r w:rsidRPr="00F3733E" w:rsidDel="00100E6F">
          <w:rPr>
            <w:sz w:val="24"/>
            <w:szCs w:val="24"/>
          </w:rPr>
          <w:delText>Vielen Dank für Ihre Aufmerksamkeit.</w:delText>
        </w:r>
      </w:del>
    </w:p>
    <w:sectPr w:rsidR="0026689D" w:rsidRPr="00F3733E" w:rsidSect="00605BC3">
      <w:headerReference w:type="default" r:id="rId19"/>
      <w:pgSz w:w="11906" w:h="16838"/>
      <w:pgMar w:top="851" w:right="1417" w:bottom="1134" w:left="1417"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th" w:date="2023-03-16T18:01:00Z" w:initials="R">
    <w:p w14:paraId="669ED4BF" w14:textId="36E0164A" w:rsidR="009C5C01" w:rsidRDefault="009C5C01">
      <w:pPr>
        <w:pStyle w:val="Kommentartext"/>
      </w:pPr>
      <w:r>
        <w:rPr>
          <w:rStyle w:val="Kommentarzeichen"/>
        </w:rPr>
        <w:annotationRef/>
      </w:r>
      <w:r>
        <w:t>Unklar. Hat Knoblochtzer den Begriff Coemeterium etwa geprägt oder was sucht der Name hier? Falls dem so ist, den Namen bitte direkt hinter Begriff setzen.</w:t>
      </w:r>
    </w:p>
  </w:comment>
  <w:comment w:id="1" w:author="Ruth" w:date="2023-03-16T18:04:00Z" w:initials="R">
    <w:p w14:paraId="4DC3EDE6" w14:textId="6D3F639C" w:rsidR="009C5C01" w:rsidRDefault="009C5C01">
      <w:pPr>
        <w:pStyle w:val="Kommentartext"/>
      </w:pPr>
      <w:r>
        <w:rPr>
          <w:rStyle w:val="Kommentarzeichen"/>
        </w:rPr>
        <w:annotationRef/>
      </w:r>
      <w:r>
        <w:t>Sollte es sich um Bebilderungshinweis handeln, für Herrn Kopp, dann bitte anders kennzeichnen als mit Klammern. Oder ist das eine Art Erinnerung für Rupp selbst während des Vortrags, um auf das entsprechende Bild hinzuweisen?</w:t>
      </w:r>
    </w:p>
  </w:comment>
  <w:comment w:id="2" w:author="Ruth" w:date="2023-03-16T18:05:00Z" w:initials="R">
    <w:p w14:paraId="60AC4DCB" w14:textId="3F95D709" w:rsidR="009C5C01" w:rsidRDefault="009C5C01">
      <w:pPr>
        <w:pStyle w:val="Kommentartext"/>
      </w:pPr>
      <w:r>
        <w:rPr>
          <w:rStyle w:val="Kommentarzeichen"/>
        </w:rPr>
        <w:annotationRef/>
      </w:r>
      <w:r>
        <w:rPr>
          <w:rStyle w:val="Kommentarzeichen"/>
        </w:rPr>
        <w:t>Siehe oben</w:t>
      </w:r>
    </w:p>
  </w:comment>
  <w:comment w:id="3" w:author="Ruth" w:date="2023-03-16T18:21:00Z" w:initials="R">
    <w:p w14:paraId="1D5FB13A" w14:textId="5E98A2D9" w:rsidR="004E63B0" w:rsidRDefault="004E63B0">
      <w:pPr>
        <w:pStyle w:val="Kommentartext"/>
      </w:pPr>
      <w:r>
        <w:rPr>
          <w:rStyle w:val="Kommentarzeichen"/>
        </w:rPr>
        <w:annotationRef/>
      </w:r>
      <w:r>
        <w:t>Von was bitte???</w:t>
      </w:r>
    </w:p>
  </w:comment>
  <w:comment w:id="4" w:author="Ruth" w:date="2023-03-16T18:22:00Z" w:initials="R">
    <w:p w14:paraId="20AC3E4B" w14:textId="7D485638" w:rsidR="004E63B0" w:rsidRDefault="004E63B0">
      <w:pPr>
        <w:pStyle w:val="Kommentartext"/>
      </w:pPr>
      <w:r>
        <w:rPr>
          <w:rStyle w:val="Kommentarzeichen"/>
        </w:rPr>
        <w:annotationRef/>
      </w:r>
      <w:r>
        <w:t>s.o.</w:t>
      </w:r>
    </w:p>
  </w:comment>
  <w:comment w:id="5" w:author="Ruth" w:date="2023-03-17T08:42:00Z" w:initials="R">
    <w:p w14:paraId="40C2A58A" w14:textId="49ED8799" w:rsidR="00046675" w:rsidRDefault="00046675">
      <w:pPr>
        <w:pStyle w:val="Kommentartext"/>
      </w:pPr>
      <w:r>
        <w:rPr>
          <w:rStyle w:val="Kommentarzeichen"/>
        </w:rPr>
        <w:annotationRef/>
      </w:r>
      <w:r>
        <w:t>Ich kenne es nicht so, einfach nur mit Namen zu zitieren. Wenn man wirklich so allgemein bleiben will, kann man ja auch schreiben.</w:t>
      </w:r>
    </w:p>
    <w:p w14:paraId="5BABE408" w14:textId="0DF40DE5" w:rsidR="00046675" w:rsidRDefault="00046675">
      <w:pPr>
        <w:pStyle w:val="Kommentartext"/>
      </w:pPr>
      <w:r>
        <w:t>„Dieser Gedanke ist schon im 15. Jh. bei Knoblochtzer zu finden.“</w:t>
      </w:r>
    </w:p>
  </w:comment>
  <w:comment w:id="6" w:author="Ruth" w:date="2023-03-17T08:59:00Z" w:initials="R">
    <w:p w14:paraId="4523C07A" w14:textId="23A326B6" w:rsidR="00C02398" w:rsidRDefault="00C02398">
      <w:pPr>
        <w:pStyle w:val="Kommentartext"/>
      </w:pPr>
      <w:r>
        <w:rPr>
          <w:rStyle w:val="Kommentarzeichen"/>
        </w:rPr>
        <w:annotationRef/>
      </w:r>
      <w:r>
        <w:t>s.o.</w:t>
      </w:r>
    </w:p>
  </w:comment>
  <w:comment w:id="7" w:author="Ruth" w:date="2023-03-17T08:59:00Z" w:initials="R">
    <w:p w14:paraId="4510D4DB" w14:textId="707C9F29" w:rsidR="00C02398" w:rsidRDefault="00C02398">
      <w:pPr>
        <w:pStyle w:val="Kommentartext"/>
      </w:pPr>
      <w:r>
        <w:rPr>
          <w:rStyle w:val="Kommentarzeichen"/>
        </w:rPr>
        <w:annotationRef/>
      </w:r>
      <w:r>
        <w:t>s.o.</w:t>
      </w:r>
    </w:p>
  </w:comment>
  <w:comment w:id="8" w:author="Ruth" w:date="2023-03-17T09:05:00Z" w:initials="R">
    <w:p w14:paraId="2A192D0D" w14:textId="6B659684" w:rsidR="00C02398" w:rsidRDefault="00C02398">
      <w:pPr>
        <w:pStyle w:val="Kommentartext"/>
      </w:pPr>
      <w:r>
        <w:rPr>
          <w:rStyle w:val="Kommentarzeichen"/>
        </w:rPr>
        <w:annotationRef/>
      </w:r>
      <w:r>
        <w:t>Würde ich streichen. Offensichtlich Selbstanweisung für Vortrag; Auch der Liedtext ist obsolet, da nicht weiter darafu eingegangen wird im Vortrag</w:t>
      </w:r>
    </w:p>
  </w:comment>
  <w:comment w:id="22" w:author="Ruth" w:date="2023-03-17T09:16:00Z" w:initials="R">
    <w:p w14:paraId="52E0493F" w14:textId="25CC92E9" w:rsidR="00EA3A51" w:rsidRDefault="00EA3A51">
      <w:pPr>
        <w:pStyle w:val="Kommentartext"/>
      </w:pPr>
      <w:r>
        <w:rPr>
          <w:rStyle w:val="Kommentarzeichen"/>
        </w:rPr>
        <w:annotationRef/>
      </w:r>
      <w:r>
        <w:t>Was heißt das?</w:t>
      </w:r>
    </w:p>
  </w:comment>
  <w:comment w:id="23" w:author="Ruth" w:date="2023-03-17T09:21:00Z" w:initials="R">
    <w:p w14:paraId="4D7B0F56" w14:textId="3218EE56" w:rsidR="003B4A8A" w:rsidRDefault="003B4A8A">
      <w:pPr>
        <w:pStyle w:val="Kommentartext"/>
      </w:pPr>
      <w:r>
        <w:rPr>
          <w:rStyle w:val="Kommentarzeichen"/>
        </w:rPr>
        <w:annotationRef/>
      </w:r>
      <w:r>
        <w:t>s. o.</w:t>
      </w:r>
    </w:p>
  </w:comment>
  <w:comment w:id="24" w:author="Ruth" w:date="2023-03-17T09:30:00Z" w:initials="R">
    <w:p w14:paraId="3089B770" w14:textId="77777777" w:rsidR="00100E6F" w:rsidRDefault="00100E6F">
      <w:pPr>
        <w:pStyle w:val="Kommentartext"/>
      </w:pPr>
      <w:r>
        <w:rPr>
          <w:rStyle w:val="Kommentarzeichen"/>
        </w:rPr>
        <w:annotationRef/>
      </w:r>
      <w:r>
        <w:t>s.o.</w:t>
      </w:r>
    </w:p>
    <w:p w14:paraId="59ABDC54" w14:textId="7A5967E6" w:rsidR="00100E6F" w:rsidRDefault="00100E6F">
      <w:pPr>
        <w:pStyle w:val="Kommentartext"/>
      </w:pPr>
      <w:r>
        <w:t>Ich habe viel im Internet recherchiert. Es scheint sich um eine Begrifflichkeit des 16.18. Jh. Zu handeln mit der Bedeutung bildlich, uneigentlich, bildhaft. Das macht dann auch einigermaßen Sinn. So oder so ist dies ein sehr seltener Begriff, dem man wohl eine Fußnote wenigstens gönnen sollte.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9ED4BF" w15:done="0"/>
  <w15:commentEx w15:paraId="4DC3EDE6" w15:done="0"/>
  <w15:commentEx w15:paraId="60AC4DCB" w15:done="0"/>
  <w15:commentEx w15:paraId="1D5FB13A" w15:done="0"/>
  <w15:commentEx w15:paraId="20AC3E4B" w15:done="0"/>
  <w15:commentEx w15:paraId="5BABE408" w15:done="0"/>
  <w15:commentEx w15:paraId="4523C07A" w15:done="0"/>
  <w15:commentEx w15:paraId="4510D4DB" w15:done="0"/>
  <w15:commentEx w15:paraId="2A192D0D" w15:done="0"/>
  <w15:commentEx w15:paraId="52E0493F" w15:done="0"/>
  <w15:commentEx w15:paraId="4D7B0F56" w15:done="0"/>
  <w15:commentEx w15:paraId="59ABD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D80A" w16cex:dateUtc="2023-03-16T17:01:00Z"/>
  <w16cex:commentExtensible w16cex:durableId="27BDD895" w16cex:dateUtc="2023-03-16T17:04:00Z"/>
  <w16cex:commentExtensible w16cex:durableId="27BDD8D9" w16cex:dateUtc="2023-03-16T17:05:00Z"/>
  <w16cex:commentExtensible w16cex:durableId="27BDDC9B" w16cex:dateUtc="2023-03-16T17:21:00Z"/>
  <w16cex:commentExtensible w16cex:durableId="27BDDCD7" w16cex:dateUtc="2023-03-16T17:22:00Z"/>
  <w16cex:commentExtensible w16cex:durableId="27BEA65E" w16cex:dateUtc="2023-03-17T07:42:00Z"/>
  <w16cex:commentExtensible w16cex:durableId="27BEAA66" w16cex:dateUtc="2023-03-17T07:59:00Z"/>
  <w16cex:commentExtensible w16cex:durableId="27BEAA86" w16cex:dateUtc="2023-03-17T07:59:00Z"/>
  <w16cex:commentExtensible w16cex:durableId="27BEABC4" w16cex:dateUtc="2023-03-17T08:05:00Z"/>
  <w16cex:commentExtensible w16cex:durableId="27BEAE6A" w16cex:dateUtc="2023-03-17T08:16:00Z"/>
  <w16cex:commentExtensible w16cex:durableId="27BEAF9C" w16cex:dateUtc="2023-03-17T08:21:00Z"/>
  <w16cex:commentExtensible w16cex:durableId="27BEB1A0" w16cex:dateUtc="2023-03-1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ED4BF" w16cid:durableId="27BDD80A"/>
  <w16cid:commentId w16cid:paraId="4DC3EDE6" w16cid:durableId="27BDD895"/>
  <w16cid:commentId w16cid:paraId="60AC4DCB" w16cid:durableId="27BDD8D9"/>
  <w16cid:commentId w16cid:paraId="1D5FB13A" w16cid:durableId="27BDDC9B"/>
  <w16cid:commentId w16cid:paraId="20AC3E4B" w16cid:durableId="27BDDCD7"/>
  <w16cid:commentId w16cid:paraId="5BABE408" w16cid:durableId="27BEA65E"/>
  <w16cid:commentId w16cid:paraId="4523C07A" w16cid:durableId="27BEAA66"/>
  <w16cid:commentId w16cid:paraId="4510D4DB" w16cid:durableId="27BEAA86"/>
  <w16cid:commentId w16cid:paraId="2A192D0D" w16cid:durableId="27BEABC4"/>
  <w16cid:commentId w16cid:paraId="52E0493F" w16cid:durableId="27BEAE6A"/>
  <w16cid:commentId w16cid:paraId="4D7B0F56" w16cid:durableId="27BEAF9C"/>
  <w16cid:commentId w16cid:paraId="59ABDC54" w16cid:durableId="27BEB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57FD" w14:textId="77777777" w:rsidR="00ED4EE8" w:rsidRDefault="00ED4EE8" w:rsidP="00597A04">
      <w:pPr>
        <w:spacing w:after="0" w:line="240" w:lineRule="auto"/>
      </w:pPr>
      <w:r>
        <w:separator/>
      </w:r>
    </w:p>
  </w:endnote>
  <w:endnote w:type="continuationSeparator" w:id="0">
    <w:p w14:paraId="5A0705F5" w14:textId="77777777" w:rsidR="00ED4EE8" w:rsidRDefault="00ED4EE8" w:rsidP="0059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F4E0" w14:textId="77777777" w:rsidR="00ED4EE8" w:rsidRDefault="00ED4EE8" w:rsidP="00597A04">
      <w:pPr>
        <w:spacing w:after="0" w:line="240" w:lineRule="auto"/>
      </w:pPr>
      <w:r>
        <w:separator/>
      </w:r>
    </w:p>
  </w:footnote>
  <w:footnote w:type="continuationSeparator" w:id="0">
    <w:p w14:paraId="43855D5A" w14:textId="77777777" w:rsidR="00ED4EE8" w:rsidRDefault="00ED4EE8" w:rsidP="00597A04">
      <w:pPr>
        <w:spacing w:after="0" w:line="240" w:lineRule="auto"/>
      </w:pPr>
      <w:r>
        <w:continuationSeparator/>
      </w:r>
    </w:p>
  </w:footnote>
  <w:footnote w:id="1">
    <w:p w14:paraId="0986DC80" w14:textId="77777777" w:rsidR="00FA031B" w:rsidRPr="00FA031B" w:rsidRDefault="00FA031B" w:rsidP="00FA031B">
      <w:pPr>
        <w:pStyle w:val="Funotentext"/>
      </w:pPr>
      <w:r>
        <w:rPr>
          <w:rStyle w:val="Funotenzeichen"/>
        </w:rPr>
        <w:footnoteRef/>
      </w:r>
      <w:r>
        <w:t xml:space="preserve"> </w:t>
      </w:r>
      <w:r w:rsidRPr="00FA031B">
        <w:t xml:space="preserve">Virtuelle Friedhöfe </w:t>
      </w:r>
      <w:hyperlink r:id="rId1" w:history="1">
        <w:r w:rsidRPr="00FA031B">
          <w:rPr>
            <w:rStyle w:val="Hyperlink"/>
          </w:rPr>
          <w:t>www.ewiges-leben.de</w:t>
        </w:r>
      </w:hyperlink>
    </w:p>
    <w:p w14:paraId="15C5D28D" w14:textId="77777777" w:rsidR="00FA031B" w:rsidRPr="00FA031B" w:rsidRDefault="00FA031B" w:rsidP="00FA031B">
      <w:pPr>
        <w:pStyle w:val="Funotentext"/>
      </w:pPr>
      <w:r w:rsidRPr="00FA031B">
        <w:t>Hall of Memory Ilona Nord, Realität des Glaubens Berlin/New York 2008</w:t>
      </w:r>
    </w:p>
    <w:p w14:paraId="612B199A" w14:textId="68C6F8AC" w:rsidR="00FA031B" w:rsidRPr="00FA031B" w:rsidRDefault="00FA031B" w:rsidP="00FA031B">
      <w:pPr>
        <w:pStyle w:val="Funotentext"/>
      </w:pPr>
      <w:r w:rsidRPr="00FA031B">
        <w:t>Luthe, Swantje;</w:t>
      </w:r>
      <w:r>
        <w:t xml:space="preserve"> </w:t>
      </w:r>
      <w:r w:rsidRPr="00FA031B">
        <w:t>Nord, Ilona: Räume, die Selbstvergewisserung ermöglichen. Virtuellen Bestattung- und Gebetsräume und ihre Bedeutung für die Diskussionen um den Wandel in der Friedhofskultur; in Thomas Klie (Hg) u.a.) Praktische Theologie der Bestattung. Praktische Theologie im Wissenschaftsdiskurs Bd. 17: Berlin/New York 2015,307-330</w:t>
      </w:r>
    </w:p>
    <w:p w14:paraId="48549A20" w14:textId="4D82137E" w:rsidR="00FA031B" w:rsidRDefault="00FA031B">
      <w:pPr>
        <w:pStyle w:val="Funotentext"/>
      </w:pPr>
    </w:p>
  </w:footnote>
  <w:footnote w:id="2">
    <w:p w14:paraId="5942950D" w14:textId="07405A3C" w:rsidR="00FE74C7" w:rsidRPr="00FE74C7" w:rsidRDefault="00FE74C7" w:rsidP="00FE74C7">
      <w:pPr>
        <w:pStyle w:val="Funotentext"/>
        <w:rPr>
          <w:i/>
          <w:iCs/>
        </w:rPr>
      </w:pPr>
      <w:r>
        <w:rPr>
          <w:rStyle w:val="Funotenzeichen"/>
        </w:rPr>
        <w:footnoteRef/>
      </w:r>
      <w:r>
        <w:t xml:space="preserve"> </w:t>
      </w:r>
      <w:r w:rsidRPr="00FE74C7">
        <w:rPr>
          <w:i/>
          <w:iCs/>
        </w:rPr>
        <w:t>Was ist Trost?</w:t>
      </w:r>
      <w:r>
        <w:rPr>
          <w:i/>
          <w:iCs/>
        </w:rPr>
        <w:t xml:space="preserve"> </w:t>
      </w:r>
      <w:r w:rsidRPr="00FE74C7">
        <w:t xml:space="preserve">Trost (Festigkeit, von indogerm. treu) erweist sich auf diesem Hintergrund vor allem als </w:t>
      </w:r>
      <w:r w:rsidRPr="00FE74C7">
        <w:rPr>
          <w:b/>
          <w:bCs/>
        </w:rPr>
        <w:t xml:space="preserve">Festigung eines Menschen </w:t>
      </w:r>
      <w:r w:rsidRPr="00FE74C7">
        <w:t>durch zwischenmenschliche Zuwendung ohne instrumentelle Absichten, durch Zuspruch, Ermutigung, durch Berührung, durch Zeit. Wer tröstet, gibt seelischen Halt, Nähe, Sicherheit, Begleitung und Schutz. Gelingender Trost ist eine Wohltat, eröffnet einen Lichtblick, zündet einen Hoffnungsschimmer an (Kerzen anzünden), lässt durchatmen, begründet Zuversicht. Wer Trost gefunden hat, kann wieder aufatmen, nach vorne schauen sowie fest und aufrecht gehen.</w:t>
      </w:r>
    </w:p>
    <w:p w14:paraId="4825AE4E" w14:textId="6A5CE83D" w:rsidR="00FE74C7" w:rsidRDefault="00FE74C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767235"/>
      <w:docPartObj>
        <w:docPartGallery w:val="Page Numbers (Top of Page)"/>
        <w:docPartUnique/>
      </w:docPartObj>
    </w:sdtPr>
    <w:sdtContent>
      <w:p w14:paraId="44996D26" w14:textId="27E94ECD" w:rsidR="009E4679" w:rsidRDefault="009E4679">
        <w:pPr>
          <w:pStyle w:val="Kopfzeile"/>
          <w:jc w:val="center"/>
        </w:pPr>
        <w:r>
          <w:fldChar w:fldCharType="begin"/>
        </w:r>
        <w:r>
          <w:instrText>PAGE   \* MERGEFORMAT</w:instrText>
        </w:r>
        <w:r>
          <w:fldChar w:fldCharType="separate"/>
        </w:r>
        <w:r>
          <w:t>2</w:t>
        </w:r>
        <w:r>
          <w:fldChar w:fldCharType="end"/>
        </w:r>
      </w:p>
    </w:sdtContent>
  </w:sdt>
  <w:p w14:paraId="229CAEE6" w14:textId="77777777" w:rsidR="009E4679" w:rsidRDefault="009E46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729"/>
    <w:multiLevelType w:val="hybridMultilevel"/>
    <w:tmpl w:val="AB3CA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85781"/>
    <w:multiLevelType w:val="hybridMultilevel"/>
    <w:tmpl w:val="B4E8C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4D1E80"/>
    <w:multiLevelType w:val="hybridMultilevel"/>
    <w:tmpl w:val="4CAA8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E144C0"/>
    <w:multiLevelType w:val="hybridMultilevel"/>
    <w:tmpl w:val="A5181668"/>
    <w:lvl w:ilvl="0" w:tplc="33E404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53705680">
    <w:abstractNumId w:val="2"/>
  </w:num>
  <w:num w:numId="2" w16cid:durableId="1641112015">
    <w:abstractNumId w:val="1"/>
  </w:num>
  <w:num w:numId="3" w16cid:durableId="640379561">
    <w:abstractNumId w:val="3"/>
  </w:num>
  <w:num w:numId="4" w16cid:durableId="8653634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w15:presenceInfo w15:providerId="Windows Live" w15:userId="bb5ed92ac73c5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44"/>
    <w:rsid w:val="00023AAB"/>
    <w:rsid w:val="00024533"/>
    <w:rsid w:val="00033764"/>
    <w:rsid w:val="00034608"/>
    <w:rsid w:val="00046675"/>
    <w:rsid w:val="00050D1F"/>
    <w:rsid w:val="000A69CE"/>
    <w:rsid w:val="000A77B5"/>
    <w:rsid w:val="00100E6F"/>
    <w:rsid w:val="00121851"/>
    <w:rsid w:val="00125F7B"/>
    <w:rsid w:val="00130210"/>
    <w:rsid w:val="00161403"/>
    <w:rsid w:val="001772A4"/>
    <w:rsid w:val="001C6337"/>
    <w:rsid w:val="001C6C6F"/>
    <w:rsid w:val="00215B42"/>
    <w:rsid w:val="00216FEA"/>
    <w:rsid w:val="00227C57"/>
    <w:rsid w:val="002474B3"/>
    <w:rsid w:val="00260B29"/>
    <w:rsid w:val="0026689D"/>
    <w:rsid w:val="002C521C"/>
    <w:rsid w:val="002D2BBD"/>
    <w:rsid w:val="002E0CA6"/>
    <w:rsid w:val="002E2802"/>
    <w:rsid w:val="003436EE"/>
    <w:rsid w:val="003941D2"/>
    <w:rsid w:val="00397630"/>
    <w:rsid w:val="003B4A8A"/>
    <w:rsid w:val="003C3168"/>
    <w:rsid w:val="004068DB"/>
    <w:rsid w:val="00414642"/>
    <w:rsid w:val="004466ED"/>
    <w:rsid w:val="004921B5"/>
    <w:rsid w:val="00496F98"/>
    <w:rsid w:val="004C7258"/>
    <w:rsid w:val="004E63B0"/>
    <w:rsid w:val="004F0257"/>
    <w:rsid w:val="004F0600"/>
    <w:rsid w:val="0050650A"/>
    <w:rsid w:val="00506E34"/>
    <w:rsid w:val="00545662"/>
    <w:rsid w:val="00577469"/>
    <w:rsid w:val="005969BE"/>
    <w:rsid w:val="00597A04"/>
    <w:rsid w:val="005D3C3B"/>
    <w:rsid w:val="005E372E"/>
    <w:rsid w:val="00605BC3"/>
    <w:rsid w:val="00682D20"/>
    <w:rsid w:val="00693344"/>
    <w:rsid w:val="006970C8"/>
    <w:rsid w:val="006D0910"/>
    <w:rsid w:val="00730E8C"/>
    <w:rsid w:val="0076003F"/>
    <w:rsid w:val="00760C51"/>
    <w:rsid w:val="007E2BC0"/>
    <w:rsid w:val="00863A0B"/>
    <w:rsid w:val="008967D7"/>
    <w:rsid w:val="00901C7D"/>
    <w:rsid w:val="00930960"/>
    <w:rsid w:val="009369D7"/>
    <w:rsid w:val="00984B6C"/>
    <w:rsid w:val="0099756D"/>
    <w:rsid w:val="009B6A61"/>
    <w:rsid w:val="009C5C01"/>
    <w:rsid w:val="009D169A"/>
    <w:rsid w:val="009E4679"/>
    <w:rsid w:val="009F47D6"/>
    <w:rsid w:val="00A8221D"/>
    <w:rsid w:val="00A83B1B"/>
    <w:rsid w:val="00A84605"/>
    <w:rsid w:val="00A85B0C"/>
    <w:rsid w:val="00AB53E2"/>
    <w:rsid w:val="00AC2CEF"/>
    <w:rsid w:val="00AE615F"/>
    <w:rsid w:val="00B42393"/>
    <w:rsid w:val="00B42AB9"/>
    <w:rsid w:val="00B46116"/>
    <w:rsid w:val="00BF46FE"/>
    <w:rsid w:val="00C02398"/>
    <w:rsid w:val="00C03207"/>
    <w:rsid w:val="00C30DEA"/>
    <w:rsid w:val="00C85AD6"/>
    <w:rsid w:val="00D24E1F"/>
    <w:rsid w:val="00D43EF5"/>
    <w:rsid w:val="00D61765"/>
    <w:rsid w:val="00D94B15"/>
    <w:rsid w:val="00DD2C6F"/>
    <w:rsid w:val="00E02751"/>
    <w:rsid w:val="00E20DF2"/>
    <w:rsid w:val="00E51524"/>
    <w:rsid w:val="00E819F8"/>
    <w:rsid w:val="00EA3A51"/>
    <w:rsid w:val="00ED4EE8"/>
    <w:rsid w:val="00ED5DB1"/>
    <w:rsid w:val="00EF6AE1"/>
    <w:rsid w:val="00EF73A1"/>
    <w:rsid w:val="00F215C6"/>
    <w:rsid w:val="00F3733E"/>
    <w:rsid w:val="00F47D09"/>
    <w:rsid w:val="00F80E80"/>
    <w:rsid w:val="00FA031B"/>
    <w:rsid w:val="00FA4F00"/>
    <w:rsid w:val="00FC28C2"/>
    <w:rsid w:val="00FE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855CA"/>
  <w15:chartTrackingRefBased/>
  <w15:docId w15:val="{BAEE4C86-576E-47B4-A858-A24FB07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A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7A04"/>
  </w:style>
  <w:style w:type="paragraph" w:styleId="Fuzeile">
    <w:name w:val="footer"/>
    <w:basedOn w:val="Standard"/>
    <w:link w:val="FuzeileZchn"/>
    <w:uiPriority w:val="99"/>
    <w:unhideWhenUsed/>
    <w:rsid w:val="00597A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7A04"/>
  </w:style>
  <w:style w:type="paragraph" w:styleId="Listenabsatz">
    <w:name w:val="List Paragraph"/>
    <w:basedOn w:val="Standard"/>
    <w:uiPriority w:val="34"/>
    <w:qFormat/>
    <w:rsid w:val="00545662"/>
    <w:pPr>
      <w:ind w:left="720"/>
      <w:contextualSpacing/>
    </w:pPr>
  </w:style>
  <w:style w:type="character" w:styleId="Hyperlink">
    <w:name w:val="Hyperlink"/>
    <w:basedOn w:val="Absatz-Standardschriftart"/>
    <w:uiPriority w:val="99"/>
    <w:unhideWhenUsed/>
    <w:rsid w:val="0099756D"/>
    <w:rPr>
      <w:color w:val="0000FF" w:themeColor="hyperlink"/>
      <w:u w:val="single"/>
    </w:rPr>
  </w:style>
  <w:style w:type="character" w:styleId="NichtaufgelsteErwhnung">
    <w:name w:val="Unresolved Mention"/>
    <w:basedOn w:val="Absatz-Standardschriftart"/>
    <w:uiPriority w:val="99"/>
    <w:semiHidden/>
    <w:unhideWhenUsed/>
    <w:rsid w:val="0099756D"/>
    <w:rPr>
      <w:color w:val="605E5C"/>
      <w:shd w:val="clear" w:color="auto" w:fill="E1DFDD"/>
    </w:rPr>
  </w:style>
  <w:style w:type="paragraph" w:styleId="Sprechblasentext">
    <w:name w:val="Balloon Text"/>
    <w:basedOn w:val="Standard"/>
    <w:link w:val="SprechblasentextZchn"/>
    <w:uiPriority w:val="99"/>
    <w:semiHidden/>
    <w:unhideWhenUsed/>
    <w:rsid w:val="004068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68DB"/>
    <w:rPr>
      <w:rFonts w:ascii="Segoe UI" w:hAnsi="Segoe UI" w:cs="Segoe UI"/>
      <w:sz w:val="18"/>
      <w:szCs w:val="18"/>
    </w:rPr>
  </w:style>
  <w:style w:type="character" w:styleId="Kommentarzeichen">
    <w:name w:val="annotation reference"/>
    <w:basedOn w:val="Absatz-Standardschriftart"/>
    <w:uiPriority w:val="99"/>
    <w:semiHidden/>
    <w:unhideWhenUsed/>
    <w:rsid w:val="004068DB"/>
    <w:rPr>
      <w:sz w:val="16"/>
      <w:szCs w:val="16"/>
    </w:rPr>
  </w:style>
  <w:style w:type="paragraph" w:styleId="Kommentartext">
    <w:name w:val="annotation text"/>
    <w:basedOn w:val="Standard"/>
    <w:link w:val="KommentartextZchn"/>
    <w:uiPriority w:val="99"/>
    <w:semiHidden/>
    <w:unhideWhenUsed/>
    <w:rsid w:val="004068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68DB"/>
    <w:rPr>
      <w:sz w:val="20"/>
      <w:szCs w:val="20"/>
    </w:rPr>
  </w:style>
  <w:style w:type="paragraph" w:styleId="Funotentext">
    <w:name w:val="footnote text"/>
    <w:basedOn w:val="Standard"/>
    <w:link w:val="FunotentextZchn"/>
    <w:uiPriority w:val="99"/>
    <w:semiHidden/>
    <w:unhideWhenUsed/>
    <w:rsid w:val="00FA0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031B"/>
    <w:rPr>
      <w:sz w:val="20"/>
      <w:szCs w:val="20"/>
    </w:rPr>
  </w:style>
  <w:style w:type="character" w:styleId="Funotenzeichen">
    <w:name w:val="footnote reference"/>
    <w:basedOn w:val="Absatz-Standardschriftart"/>
    <w:uiPriority w:val="99"/>
    <w:semiHidden/>
    <w:unhideWhenUsed/>
    <w:rsid w:val="00FA031B"/>
    <w:rPr>
      <w:vertAlign w:val="superscript"/>
    </w:rPr>
  </w:style>
  <w:style w:type="table" w:styleId="Tabellenraster">
    <w:name w:val="Table Grid"/>
    <w:basedOn w:val="NormaleTabelle"/>
    <w:uiPriority w:val="59"/>
    <w:rsid w:val="00FE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C521C"/>
    <w:pPr>
      <w:spacing w:after="0" w:line="240" w:lineRule="auto"/>
    </w:pPr>
  </w:style>
  <w:style w:type="paragraph" w:styleId="Kommentarthema">
    <w:name w:val="annotation subject"/>
    <w:basedOn w:val="Kommentartext"/>
    <w:next w:val="Kommentartext"/>
    <w:link w:val="KommentarthemaZchn"/>
    <w:uiPriority w:val="99"/>
    <w:semiHidden/>
    <w:unhideWhenUsed/>
    <w:rsid w:val="009C5C01"/>
    <w:rPr>
      <w:b/>
      <w:bCs/>
    </w:rPr>
  </w:style>
  <w:style w:type="character" w:customStyle="1" w:styleId="KommentarthemaZchn">
    <w:name w:val="Kommentarthema Zchn"/>
    <w:basedOn w:val="KommentartextZchn"/>
    <w:link w:val="Kommentarthema"/>
    <w:uiPriority w:val="99"/>
    <w:semiHidden/>
    <w:rsid w:val="009C5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youtube.com/watch?v=nvLYCyNvSc4" TargetMode="External"/><Relationship Id="rId2" Type="http://schemas.openxmlformats.org/officeDocument/2006/relationships/customXml" Target="../customXml/item2.xml"/><Relationship Id="rId16" Type="http://schemas.openxmlformats.org/officeDocument/2006/relationships/hyperlink" Target="https://www.youtube.com/watch?v=ww7b1EoX4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youtube.com/watch?v=6yqCT488R-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wiges-leb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FE055182A27E4596DB9AE5785B5F50" ma:contentTypeVersion="18" ma:contentTypeDescription="Ein neues Dokument erstellen." ma:contentTypeScope="" ma:versionID="9288fc5153eee617f0668eacc046a6ab">
  <xsd:schema xmlns:xsd="http://www.w3.org/2001/XMLSchema" xmlns:xs="http://www.w3.org/2001/XMLSchema" xmlns:p="http://schemas.microsoft.com/office/2006/metadata/properties" xmlns:ns2="81a724be-a8d3-4c91-b889-501a204edda8" xmlns:ns3="98901fee-db0a-4061-a298-259930996c7e" targetNamespace="http://schemas.microsoft.com/office/2006/metadata/properties" ma:root="true" ma:fieldsID="97a9f91e2226a76e2285afada571fde1" ns2:_="" ns3:_="">
    <xsd:import namespace="81a724be-a8d3-4c91-b889-501a204edda8"/>
    <xsd:import namespace="98901fee-db0a-4061-a298-259930996c7e"/>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24be-a8d3-4c91-b889-501a204edda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false">
      <xsd:simpleType>
        <xsd:restriction base="dms:Text"/>
      </xsd:simpleType>
    </xsd:element>
    <xsd:element name="_dlc_DocIdUrl" ma:index="9"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075b205-b9ff-4e89-88c4-c668ea09af0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01fee-db0a-4061-a298-259930996c7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bce98de-dbcb-4772-a7bf-45fa908ab2a1}" ma:internalName="TaxCatchAll" ma:showField="CatchAllData" ma:web="98901fee-db0a-4061-a298-259930996c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a724be-a8d3-4c91-b889-501a204edda8">
      <Terms xmlns="http://schemas.microsoft.com/office/infopath/2007/PartnerControls"/>
    </lcf76f155ced4ddcb4097134ff3c332f>
    <TaxCatchAll xmlns="98901fee-db0a-4061-a298-259930996c7e" xsi:nil="true"/>
    <_dlc_DocIdUrl xmlns="81a724be-a8d3-4c91-b889-501a204edda8">
      <Url xsi:nil="true"/>
      <Description xsi:nil="true"/>
    </_dlc_DocIdUrl>
    <_dlc_DocIdPersistId xmlns="81a724be-a8d3-4c91-b889-501a204edda8" xsi:nil="true"/>
    <_dlc_DocId xmlns="81a724be-a8d3-4c91-b889-501a204edda8" xsi:nil="true"/>
  </documentManagement>
</p:properties>
</file>

<file path=customXml/itemProps1.xml><?xml version="1.0" encoding="utf-8"?>
<ds:datastoreItem xmlns:ds="http://schemas.openxmlformats.org/officeDocument/2006/customXml" ds:itemID="{F92E962D-C0B3-4F8F-AC1A-11AAB75E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24be-a8d3-4c91-b889-501a204edda8"/>
    <ds:schemaRef ds:uri="98901fee-db0a-4061-a298-259930996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737A6-CA55-441F-9244-7252DA6C90BB}">
  <ds:schemaRefs>
    <ds:schemaRef ds:uri="http://schemas.openxmlformats.org/officeDocument/2006/bibliography"/>
  </ds:schemaRefs>
</ds:datastoreItem>
</file>

<file path=customXml/itemProps3.xml><?xml version="1.0" encoding="utf-8"?>
<ds:datastoreItem xmlns:ds="http://schemas.openxmlformats.org/officeDocument/2006/customXml" ds:itemID="{49560581-EF2F-468C-9E35-06B2A16EC56A}">
  <ds:schemaRefs>
    <ds:schemaRef ds:uri="http://schemas.microsoft.com/sharepoint/v3/contenttype/forms"/>
  </ds:schemaRefs>
</ds:datastoreItem>
</file>

<file path=customXml/itemProps4.xml><?xml version="1.0" encoding="utf-8"?>
<ds:datastoreItem xmlns:ds="http://schemas.openxmlformats.org/officeDocument/2006/customXml" ds:itemID="{8AAA7CF0-E95F-4241-9811-6820757D181D}">
  <ds:schemaRefs>
    <ds:schemaRef ds:uri="http://schemas.microsoft.com/office/2006/metadata/properties"/>
    <ds:schemaRef ds:uri="http://schemas.microsoft.com/office/infopath/2007/PartnerControls"/>
    <ds:schemaRef ds:uri="81a724be-a8d3-4c91-b889-501a204edda8"/>
    <ds:schemaRef ds:uri="98901fee-db0a-4061-a298-259930996c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4694</Words>
  <Characters>29579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Rupp</dc:creator>
  <cp:keywords/>
  <dc:description/>
  <cp:lastModifiedBy>Ruth</cp:lastModifiedBy>
  <cp:revision>3</cp:revision>
  <cp:lastPrinted>2020-10-14T14:47:00Z</cp:lastPrinted>
  <dcterms:created xsi:type="dcterms:W3CDTF">2023-03-16T16:47:00Z</dcterms:created>
  <dcterms:modified xsi:type="dcterms:W3CDTF">2023-03-17T08:38:00Z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0x01010008FE055182A27E4596DB9AE5785B5F50</vt:lpwstr>
  </property>
  <property fmtid="{D5CDD505-2E9C-101B-9397-08002B2CF9AE}" pid="3" name="MediaServiceImageTags">
    <vt:lpwstr/>
  </property>
</Properties>
</file>